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87D9" w14:textId="7EB85DCD" w:rsidR="00397885" w:rsidRPr="00DB6D2A" w:rsidRDefault="00397885" w:rsidP="00397885">
      <w:pPr>
        <w:pBdr>
          <w:bottom w:val="single" w:sz="8" w:space="4" w:color="4F81BD"/>
        </w:pBdr>
        <w:spacing w:after="120"/>
        <w:contextualSpacing/>
        <w:jc w:val="center"/>
        <w:rPr>
          <w:rFonts w:ascii="Georgia" w:hAnsi="Georgia"/>
          <w:spacing w:val="5"/>
          <w:kern w:val="28"/>
          <w:sz w:val="56"/>
          <w:szCs w:val="56"/>
          <w:lang w:val="en-GB"/>
        </w:rPr>
      </w:pPr>
      <w:r w:rsidRPr="00DB6D2A">
        <w:rPr>
          <w:rFonts w:ascii="Georgia" w:hAnsi="Georgia"/>
          <w:spacing w:val="5"/>
          <w:kern w:val="28"/>
          <w:sz w:val="56"/>
          <w:szCs w:val="56"/>
          <w:lang w:val="en-GB"/>
        </w:rPr>
        <w:t>Combe Hay Parish Council</w:t>
      </w:r>
    </w:p>
    <w:p w14:paraId="435AAE94" w14:textId="0340454B" w:rsidR="00C44693" w:rsidRPr="00C44693" w:rsidRDefault="00C44693" w:rsidP="00C44693">
      <w:pPr>
        <w:spacing w:before="80"/>
        <w:jc w:val="center"/>
        <w:rPr>
          <w:b/>
          <w:color w:val="0070C0"/>
          <w:lang w:val="en-GB"/>
        </w:rPr>
      </w:pPr>
      <w:r w:rsidRPr="00C44693">
        <w:rPr>
          <w:rFonts w:ascii="Calibri" w:hAnsi="Calibri" w:cs="Calibri"/>
          <w:b/>
        </w:rPr>
        <w:t>https://combehaypc.org.uk</w:t>
      </w:r>
    </w:p>
    <w:p w14:paraId="3CB54251" w14:textId="1F2B23F5" w:rsidR="00F354C8" w:rsidRPr="00F354C8" w:rsidRDefault="00397885" w:rsidP="00F354C8">
      <w:pPr>
        <w:tabs>
          <w:tab w:val="left" w:pos="567"/>
        </w:tabs>
        <w:spacing w:before="120"/>
        <w:jc w:val="center"/>
        <w:outlineLvl w:val="0"/>
        <w:rPr>
          <w:rFonts w:ascii="Calibri" w:hAnsi="Calibri" w:cs="Miriam"/>
        </w:rPr>
      </w:pPr>
      <w:r>
        <w:rPr>
          <w:rFonts w:ascii="Calibri" w:hAnsi="Calibri" w:cs="Miriam"/>
        </w:rPr>
        <w:t xml:space="preserve">BATHAVON </w:t>
      </w:r>
      <w:r w:rsidR="00352D01">
        <w:rPr>
          <w:rFonts w:ascii="Calibri" w:hAnsi="Calibri" w:cs="Miriam"/>
        </w:rPr>
        <w:t>SOUTH</w:t>
      </w:r>
      <w:r w:rsidR="00F6351A" w:rsidRPr="00614EA0">
        <w:rPr>
          <w:rFonts w:ascii="Calibri" w:hAnsi="Calibri" w:cs="Miriam"/>
        </w:rPr>
        <w:t xml:space="preserve"> WARD</w:t>
      </w:r>
      <w:r w:rsidR="00E026DF" w:rsidRPr="00614EA0">
        <w:rPr>
          <w:rFonts w:ascii="Calibri" w:hAnsi="Calibri" w:cs="Miriam"/>
        </w:rPr>
        <w:t xml:space="preserve">, </w:t>
      </w:r>
      <w:r w:rsidR="00287C7D" w:rsidRPr="00614EA0">
        <w:rPr>
          <w:rFonts w:ascii="Calibri" w:hAnsi="Calibri" w:cs="Miriam"/>
        </w:rPr>
        <w:t>BATH &amp; NORTH-EAST SOMERSET</w:t>
      </w:r>
    </w:p>
    <w:p w14:paraId="4516CDB9" w14:textId="77777777" w:rsidR="00F354C8" w:rsidRPr="00F354C8" w:rsidRDefault="00F354C8" w:rsidP="00F354C8">
      <w:pPr>
        <w:spacing w:before="120"/>
        <w:ind w:left="2160"/>
        <w:rPr>
          <w:rFonts w:asciiTheme="minorHAnsi" w:hAnsiTheme="minorHAnsi" w:cstheme="minorHAnsi"/>
          <w:b/>
          <w:color w:val="000000" w:themeColor="text1"/>
          <w:sz w:val="23"/>
          <w:szCs w:val="23"/>
        </w:rPr>
      </w:pPr>
      <w:r w:rsidRPr="00F354C8">
        <w:rPr>
          <w:rFonts w:asciiTheme="majorHAnsi" w:hAnsiTheme="majorHAnsi" w:cstheme="majorHAnsi"/>
          <w:b/>
          <w:color w:val="000000" w:themeColor="text1"/>
          <w:sz w:val="23"/>
          <w:szCs w:val="23"/>
        </w:rPr>
        <w:t xml:space="preserve">       </w:t>
      </w:r>
      <w:r w:rsidRPr="00F354C8">
        <w:rPr>
          <w:rFonts w:asciiTheme="minorHAnsi" w:hAnsiTheme="minorHAnsi" w:cstheme="minorHAnsi"/>
          <w:b/>
          <w:color w:val="000000" w:themeColor="text1"/>
          <w:sz w:val="23"/>
          <w:szCs w:val="23"/>
        </w:rPr>
        <w:t xml:space="preserve">Minutes of the Parish Council meeting held at 7.00pm  </w:t>
      </w:r>
    </w:p>
    <w:p w14:paraId="16DF0C80" w14:textId="5B6259D7" w:rsidR="00F354C8" w:rsidRPr="00F354C8" w:rsidRDefault="00F354C8" w:rsidP="00F354C8">
      <w:pPr>
        <w:spacing w:before="40"/>
        <w:jc w:val="center"/>
        <w:rPr>
          <w:rFonts w:asciiTheme="minorHAnsi" w:hAnsiTheme="minorHAnsi" w:cstheme="minorHAnsi"/>
          <w:b/>
          <w:color w:val="000000" w:themeColor="text1"/>
          <w:sz w:val="23"/>
          <w:szCs w:val="23"/>
        </w:rPr>
      </w:pPr>
      <w:r w:rsidRPr="00F354C8">
        <w:rPr>
          <w:rFonts w:asciiTheme="minorHAnsi" w:hAnsiTheme="minorHAnsi" w:cstheme="minorHAnsi"/>
          <w:b/>
          <w:color w:val="000000" w:themeColor="text1"/>
          <w:sz w:val="23"/>
          <w:szCs w:val="23"/>
        </w:rPr>
        <w:t xml:space="preserve">         on Wednesday</w:t>
      </w:r>
      <w:r w:rsidR="00DA3B70">
        <w:rPr>
          <w:rFonts w:asciiTheme="minorHAnsi" w:hAnsiTheme="minorHAnsi" w:cstheme="minorHAnsi"/>
          <w:b/>
          <w:color w:val="000000" w:themeColor="text1"/>
          <w:sz w:val="23"/>
          <w:szCs w:val="23"/>
        </w:rPr>
        <w:t xml:space="preserve"> September 16</w:t>
      </w:r>
      <w:r w:rsidRPr="00F354C8">
        <w:rPr>
          <w:rFonts w:asciiTheme="minorHAnsi" w:hAnsiTheme="minorHAnsi" w:cstheme="minorHAnsi"/>
          <w:b/>
          <w:color w:val="000000" w:themeColor="text1"/>
          <w:sz w:val="23"/>
          <w:szCs w:val="23"/>
        </w:rPr>
        <w:t xml:space="preserve">, 2020 remotely via Zoom     </w:t>
      </w:r>
    </w:p>
    <w:p w14:paraId="05EF3942" w14:textId="77777777" w:rsidR="00F354C8" w:rsidRPr="00F354C8" w:rsidRDefault="00F354C8" w:rsidP="00F354C8">
      <w:pPr>
        <w:jc w:val="center"/>
        <w:rPr>
          <w:rFonts w:asciiTheme="minorHAnsi" w:hAnsiTheme="minorHAnsi"/>
          <w:b/>
          <w:sz w:val="23"/>
          <w:szCs w:val="23"/>
        </w:rPr>
      </w:pPr>
    </w:p>
    <w:p w14:paraId="457459A4" w14:textId="3B25E3B6" w:rsidR="00F354C8" w:rsidRPr="00F354C8" w:rsidRDefault="00F354C8" w:rsidP="00F354C8">
      <w:pPr>
        <w:ind w:left="1440"/>
        <w:rPr>
          <w:rFonts w:asciiTheme="minorHAnsi" w:hAnsiTheme="minorHAnsi" w:cs="Calibri"/>
          <w:sz w:val="23"/>
          <w:szCs w:val="23"/>
        </w:rPr>
      </w:pPr>
      <w:r w:rsidRPr="00F354C8">
        <w:rPr>
          <w:rFonts w:asciiTheme="minorHAnsi" w:hAnsiTheme="minorHAnsi" w:cs="Calibri"/>
          <w:b/>
          <w:sz w:val="23"/>
          <w:szCs w:val="23"/>
        </w:rPr>
        <w:t>Present:</w:t>
      </w:r>
      <w:r w:rsidRPr="00F354C8">
        <w:rPr>
          <w:rFonts w:asciiTheme="minorHAnsi" w:hAnsiTheme="minorHAnsi" w:cs="Calibri"/>
          <w:sz w:val="23"/>
          <w:szCs w:val="23"/>
        </w:rPr>
        <w:t xml:space="preserve"> Councillors M. Austwick (Chairman), S. </w:t>
      </w:r>
      <w:proofErr w:type="spellStart"/>
      <w:r w:rsidRPr="00F354C8">
        <w:rPr>
          <w:rFonts w:asciiTheme="minorHAnsi" w:hAnsiTheme="minorHAnsi" w:cs="Calibri"/>
          <w:sz w:val="23"/>
          <w:szCs w:val="23"/>
        </w:rPr>
        <w:t>Bellars</w:t>
      </w:r>
      <w:proofErr w:type="spellEnd"/>
      <w:r w:rsidRPr="00F354C8">
        <w:rPr>
          <w:rFonts w:asciiTheme="minorHAnsi" w:hAnsiTheme="minorHAnsi" w:cs="Calibri"/>
          <w:sz w:val="23"/>
          <w:szCs w:val="23"/>
        </w:rPr>
        <w:t xml:space="preserve">, </w:t>
      </w:r>
      <w:r w:rsidR="00B91A38">
        <w:rPr>
          <w:rFonts w:asciiTheme="minorHAnsi" w:hAnsiTheme="minorHAnsi" w:cs="Calibri"/>
          <w:sz w:val="23"/>
          <w:szCs w:val="23"/>
        </w:rPr>
        <w:t xml:space="preserve">M. Boyce, </w:t>
      </w:r>
      <w:r w:rsidRPr="00F354C8">
        <w:rPr>
          <w:rFonts w:asciiTheme="minorHAnsi" w:hAnsiTheme="minorHAnsi" w:cs="Calibri"/>
          <w:sz w:val="23"/>
          <w:szCs w:val="23"/>
        </w:rPr>
        <w:t>C. Harrison,</w:t>
      </w:r>
      <w:r w:rsidR="00B91A38">
        <w:rPr>
          <w:rFonts w:asciiTheme="minorHAnsi" w:hAnsiTheme="minorHAnsi" w:cs="Calibri"/>
          <w:sz w:val="23"/>
          <w:szCs w:val="23"/>
        </w:rPr>
        <w:t xml:space="preserve"> J. Long (Vice-chairman), </w:t>
      </w:r>
      <w:r w:rsidRPr="00F354C8">
        <w:rPr>
          <w:rFonts w:asciiTheme="minorHAnsi" w:hAnsiTheme="minorHAnsi" w:cs="Calibri"/>
          <w:sz w:val="23"/>
          <w:szCs w:val="23"/>
        </w:rPr>
        <w:t>S. Saker,  J. Young</w:t>
      </w:r>
    </w:p>
    <w:p w14:paraId="1B9FB90E" w14:textId="0725F2A1" w:rsidR="00F354C8" w:rsidRPr="00F354C8" w:rsidRDefault="00F354C8" w:rsidP="00F354C8">
      <w:pPr>
        <w:spacing w:before="40"/>
        <w:ind w:left="1440"/>
        <w:rPr>
          <w:rFonts w:asciiTheme="minorHAnsi" w:hAnsiTheme="minorHAnsi" w:cs="Calibri"/>
          <w:sz w:val="23"/>
          <w:szCs w:val="23"/>
        </w:rPr>
      </w:pPr>
      <w:r w:rsidRPr="00F354C8">
        <w:rPr>
          <w:rFonts w:asciiTheme="minorHAnsi" w:hAnsiTheme="minorHAnsi" w:cs="Calibri"/>
          <w:b/>
          <w:sz w:val="23"/>
          <w:szCs w:val="23"/>
        </w:rPr>
        <w:t>In attendance</w:t>
      </w:r>
      <w:r w:rsidRPr="00F354C8">
        <w:rPr>
          <w:rFonts w:asciiTheme="minorHAnsi" w:hAnsiTheme="minorHAnsi" w:cs="Calibri"/>
          <w:sz w:val="23"/>
          <w:szCs w:val="23"/>
        </w:rPr>
        <w:t xml:space="preserve">: Ward </w:t>
      </w:r>
      <w:proofErr w:type="spellStart"/>
      <w:r w:rsidRPr="00F354C8">
        <w:rPr>
          <w:rFonts w:asciiTheme="minorHAnsi" w:hAnsiTheme="minorHAnsi" w:cs="Calibri"/>
          <w:sz w:val="23"/>
          <w:szCs w:val="23"/>
        </w:rPr>
        <w:t>Councillor</w:t>
      </w:r>
      <w:proofErr w:type="spellEnd"/>
      <w:r w:rsidRPr="00F354C8">
        <w:rPr>
          <w:rFonts w:asciiTheme="minorHAnsi" w:hAnsiTheme="minorHAnsi" w:cs="Calibri"/>
          <w:sz w:val="23"/>
          <w:szCs w:val="23"/>
        </w:rPr>
        <w:t xml:space="preserve"> </w:t>
      </w:r>
      <w:r w:rsidR="00B91A38">
        <w:rPr>
          <w:rFonts w:asciiTheme="minorHAnsi" w:hAnsiTheme="minorHAnsi" w:cs="Calibri"/>
          <w:sz w:val="23"/>
          <w:szCs w:val="23"/>
        </w:rPr>
        <w:t>M</w:t>
      </w:r>
      <w:r w:rsidR="00DA3B70">
        <w:rPr>
          <w:rFonts w:asciiTheme="minorHAnsi" w:hAnsiTheme="minorHAnsi" w:cs="Calibri"/>
          <w:sz w:val="23"/>
          <w:szCs w:val="23"/>
        </w:rPr>
        <w:t>.</w:t>
      </w:r>
      <w:r w:rsidR="00B91A38">
        <w:rPr>
          <w:rFonts w:asciiTheme="minorHAnsi" w:hAnsiTheme="minorHAnsi" w:cs="Calibri"/>
          <w:sz w:val="23"/>
          <w:szCs w:val="23"/>
        </w:rPr>
        <w:t xml:space="preserve"> McCabe</w:t>
      </w:r>
      <w:r w:rsidRPr="00F354C8">
        <w:rPr>
          <w:rFonts w:asciiTheme="minorHAnsi" w:hAnsiTheme="minorHAnsi" w:cs="Calibri"/>
          <w:sz w:val="23"/>
          <w:szCs w:val="23"/>
        </w:rPr>
        <w:t xml:space="preserve"> </w:t>
      </w:r>
      <w:r w:rsidR="00B91A38">
        <w:rPr>
          <w:rFonts w:asciiTheme="minorHAnsi" w:hAnsiTheme="minorHAnsi" w:cs="Calibri"/>
          <w:sz w:val="23"/>
          <w:szCs w:val="23"/>
        </w:rPr>
        <w:t>(from minute 20.075)</w:t>
      </w:r>
      <w:r w:rsidRPr="00F354C8">
        <w:rPr>
          <w:rFonts w:asciiTheme="minorHAnsi" w:hAnsiTheme="minorHAnsi" w:cs="Calibri"/>
          <w:sz w:val="23"/>
          <w:szCs w:val="23"/>
        </w:rPr>
        <w:t>, R. Campbell (Clerk)</w:t>
      </w:r>
      <w:r w:rsidR="00B91A38">
        <w:rPr>
          <w:rFonts w:asciiTheme="minorHAnsi" w:hAnsiTheme="minorHAnsi" w:cs="Calibri"/>
          <w:sz w:val="23"/>
          <w:szCs w:val="23"/>
        </w:rPr>
        <w:t>, one member of the public</w:t>
      </w:r>
      <w:r w:rsidRPr="00F354C8">
        <w:rPr>
          <w:rFonts w:asciiTheme="minorHAnsi" w:hAnsiTheme="minorHAnsi" w:cs="Calibri"/>
          <w:sz w:val="23"/>
          <w:szCs w:val="23"/>
        </w:rPr>
        <w:tab/>
      </w:r>
      <w:r w:rsidRPr="00F354C8">
        <w:rPr>
          <w:rFonts w:asciiTheme="minorHAnsi" w:hAnsiTheme="minorHAnsi" w:cs="Calibri"/>
          <w:sz w:val="23"/>
          <w:szCs w:val="23"/>
        </w:rPr>
        <w:tab/>
      </w:r>
    </w:p>
    <w:p w14:paraId="598B04B5" w14:textId="77777777" w:rsidR="00F354C8" w:rsidRPr="00F354C8" w:rsidRDefault="00F354C8" w:rsidP="00F354C8">
      <w:pPr>
        <w:spacing w:before="40"/>
        <w:jc w:val="center"/>
        <w:rPr>
          <w:rFonts w:ascii="Calibri" w:hAnsi="Calibri" w:cs="Miriam"/>
          <w:b/>
          <w:bCs/>
          <w:color w:val="A6A6A6" w:themeColor="background1" w:themeShade="A6"/>
          <w:sz w:val="23"/>
          <w:szCs w:val="23"/>
          <w:lang w:val="en-GB"/>
        </w:rPr>
      </w:pPr>
    </w:p>
    <w:p w14:paraId="45407D8D" w14:textId="77777777" w:rsidR="00F354C8" w:rsidRPr="00F354C8" w:rsidRDefault="00F354C8" w:rsidP="00F354C8">
      <w:pPr>
        <w:jc w:val="center"/>
        <w:rPr>
          <w:rFonts w:ascii="Calibri" w:hAnsi="Calibri" w:cs="Miriam"/>
          <w:b/>
          <w:sz w:val="23"/>
          <w:szCs w:val="23"/>
          <w:lang w:val="en-GB"/>
        </w:rPr>
      </w:pPr>
      <w:r w:rsidRPr="00F354C8">
        <w:rPr>
          <w:rFonts w:ascii="Calibri" w:hAnsi="Calibri" w:cs="Miriam"/>
          <w:noProof/>
          <w:color w:val="A6A6A6" w:themeColor="background1" w:themeShade="A6"/>
          <w:sz w:val="23"/>
          <w:szCs w:val="23"/>
          <w:lang w:val="en-GB"/>
        </w:rPr>
        <mc:AlternateContent>
          <mc:Choice Requires="wps">
            <w:drawing>
              <wp:anchor distT="45720" distB="45720" distL="114300" distR="114300" simplePos="0" relativeHeight="251659264" behindDoc="0" locked="0" layoutInCell="1" allowOverlap="1" wp14:anchorId="38D4DAC2" wp14:editId="2C5BDD13">
                <wp:simplePos x="0" y="0"/>
                <wp:positionH relativeFrom="margin">
                  <wp:posOffset>1552575</wp:posOffset>
                </wp:positionH>
                <wp:positionV relativeFrom="paragraph">
                  <wp:posOffset>635</wp:posOffset>
                </wp:positionV>
                <wp:extent cx="3562350" cy="257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14:paraId="120FC151" w14:textId="1857D17F" w:rsidR="00EC1661" w:rsidRPr="00001CCD" w:rsidRDefault="00EC1661" w:rsidP="00C81F33">
                            <w:pPr>
                              <w:jc w:val="center"/>
                              <w:rPr>
                                <w:rFonts w:ascii="Calibri" w:hAnsi="Calibri" w:cs="Miriam"/>
                                <w:lang w:val="en-GB"/>
                              </w:rPr>
                            </w:pPr>
                            <w:r w:rsidRPr="00001CCD">
                              <w:rPr>
                                <w:rFonts w:ascii="Calibri" w:hAnsi="Calibri" w:cs="Miriam"/>
                                <w:lang w:val="en-GB"/>
                              </w:rPr>
                              <w:t>Decisions and actions are in</w:t>
                            </w:r>
                            <w:r w:rsidRPr="00001CCD">
                              <w:rPr>
                                <w:rFonts w:ascii="Calibri" w:hAnsi="Calibri" w:cs="Miriam"/>
                                <w:b/>
                                <w:bCs/>
                                <w:lang w:val="en-GB"/>
                              </w:rPr>
                              <w:t xml:space="preserve"> bold</w:t>
                            </w:r>
                          </w:p>
                          <w:p w14:paraId="01780357" w14:textId="77777777" w:rsidR="00EC1661" w:rsidRPr="00001CCD" w:rsidRDefault="00EC1661" w:rsidP="00F354C8">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4DAC2" id="_x0000_t202" coordsize="21600,21600" o:spt="202" path="m,l,21600r21600,l21600,xe">
                <v:stroke joinstyle="miter"/>
                <v:path gradientshapeok="t" o:connecttype="rect"/>
              </v:shapetype>
              <v:shape id="Text Box 2" o:spid="_x0000_s1026" type="#_x0000_t202" style="position:absolute;left:0;text-align:left;margin-left:122.25pt;margin-top:.05pt;width:280.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">
                <v:textbox>
                  <w:txbxContent>
                    <w:p w14:paraId="120FC151" w14:textId="1857D17F" w:rsidR="00EC1661" w:rsidRPr="00001CCD" w:rsidRDefault="00EC1661" w:rsidP="00C81F33">
                      <w:pPr>
                        <w:jc w:val="center"/>
                        <w:rPr>
                          <w:rFonts w:ascii="Calibri" w:hAnsi="Calibri" w:cs="Miriam"/>
                          <w:lang w:val="en-GB"/>
                        </w:rPr>
                      </w:pPr>
                      <w:r w:rsidRPr="00001CCD">
                        <w:rPr>
                          <w:rFonts w:ascii="Calibri" w:hAnsi="Calibri" w:cs="Miriam"/>
                          <w:lang w:val="en-GB"/>
                        </w:rPr>
                        <w:t>Decisions and actions are in</w:t>
                      </w:r>
                      <w:r w:rsidRPr="00001CCD">
                        <w:rPr>
                          <w:rFonts w:ascii="Calibri" w:hAnsi="Calibri" w:cs="Miriam"/>
                          <w:b/>
                          <w:bCs/>
                          <w:lang w:val="en-GB"/>
                        </w:rPr>
                        <w:t xml:space="preserve"> bold</w:t>
                      </w:r>
                    </w:p>
                    <w:p w14:paraId="01780357" w14:textId="77777777" w:rsidR="00EC1661" w:rsidRPr="00001CCD" w:rsidRDefault="00EC1661" w:rsidP="00F354C8">
                      <w:pPr>
                        <w:rPr>
                          <w:color w:val="808080" w:themeColor="background1" w:themeShade="80"/>
                        </w:rPr>
                      </w:pPr>
                    </w:p>
                  </w:txbxContent>
                </v:textbox>
                <w10:wrap type="square" anchorx="margin"/>
              </v:shape>
            </w:pict>
          </mc:Fallback>
        </mc:AlternateContent>
      </w:r>
    </w:p>
    <w:p w14:paraId="561D7658" w14:textId="77777777" w:rsidR="00F354C8" w:rsidRPr="00F354C8" w:rsidRDefault="00F354C8" w:rsidP="00F354C8">
      <w:pPr>
        <w:rPr>
          <w:rFonts w:ascii="Calibri" w:hAnsi="Calibri" w:cs="Miriam"/>
          <w:color w:val="A6A6A6" w:themeColor="background1" w:themeShade="A6"/>
          <w:sz w:val="23"/>
          <w:szCs w:val="23"/>
          <w:lang w:val="en-GB"/>
        </w:rPr>
      </w:pPr>
      <w:r w:rsidRPr="00F354C8">
        <w:rPr>
          <w:rFonts w:ascii="Calibri" w:hAnsi="Calibri" w:cs="Miriam"/>
          <w:color w:val="A6A6A6" w:themeColor="background1" w:themeShade="A6"/>
          <w:sz w:val="23"/>
          <w:szCs w:val="23"/>
          <w:lang w:val="en-GB"/>
        </w:rPr>
        <w:t xml:space="preserve">                                                                    </w:t>
      </w:r>
    </w:p>
    <w:p w14:paraId="1CF9BB61" w14:textId="173DDCD3" w:rsidR="00F354C8" w:rsidRPr="00F354C8" w:rsidRDefault="00F354C8" w:rsidP="00F354C8">
      <w:pPr>
        <w:spacing w:before="120" w:after="40"/>
        <w:ind w:firstLine="663"/>
        <w:rPr>
          <w:rFonts w:ascii="Calibri" w:hAnsi="Calibri"/>
          <w:b/>
          <w:sz w:val="23"/>
          <w:szCs w:val="23"/>
        </w:rPr>
      </w:pPr>
      <w:r w:rsidRPr="00F354C8">
        <w:rPr>
          <w:rFonts w:ascii="Calibri" w:hAnsi="Calibri"/>
          <w:b/>
        </w:rPr>
        <w:t xml:space="preserve">PUBLIC PARTICIPATION </w:t>
      </w:r>
      <w:r w:rsidRPr="00F354C8">
        <w:rPr>
          <w:rFonts w:ascii="Calibri" w:hAnsi="Calibri" w:cs="Miriam"/>
        </w:rPr>
        <w:t>No</w:t>
      </w:r>
      <w:r w:rsidR="00E1411B">
        <w:rPr>
          <w:rFonts w:ascii="Calibri" w:hAnsi="Calibri" w:cs="Miriam"/>
        </w:rPr>
        <w:t>ne</w:t>
      </w:r>
    </w:p>
    <w:p w14:paraId="7B30801C" w14:textId="66C0EE5C" w:rsidR="00E77725" w:rsidRDefault="00E77725" w:rsidP="00E77725">
      <w:pPr>
        <w:spacing w:before="120"/>
        <w:ind w:left="-57" w:firstLine="720"/>
        <w:rPr>
          <w:rFonts w:ascii="Calibri" w:hAnsi="Calibri" w:cs="Calibri"/>
        </w:rPr>
      </w:pPr>
      <w:bookmarkStart w:id="0" w:name="_Hlk499123489"/>
      <w:bookmarkStart w:id="1" w:name="_Hlk513794819"/>
      <w:bookmarkStart w:id="2" w:name="_Hlk481657504"/>
      <w:r w:rsidRPr="00E42B5B">
        <w:rPr>
          <w:rFonts w:ascii="Calibri" w:hAnsi="Calibri" w:cs="Calibri"/>
          <w:b/>
          <w:bCs/>
        </w:rPr>
        <w:t>20.0</w:t>
      </w:r>
      <w:r w:rsidR="00795D72" w:rsidRPr="00E42B5B">
        <w:rPr>
          <w:rFonts w:ascii="Calibri" w:hAnsi="Calibri" w:cs="Calibri"/>
          <w:b/>
          <w:bCs/>
        </w:rPr>
        <w:t>70</w:t>
      </w:r>
      <w:r w:rsidRPr="00837B07">
        <w:rPr>
          <w:rFonts w:ascii="Calibri" w:hAnsi="Calibri" w:cs="Calibri"/>
        </w:rPr>
        <w:tab/>
      </w:r>
      <w:r>
        <w:rPr>
          <w:rFonts w:ascii="Calibri" w:hAnsi="Calibri" w:cs="Calibri"/>
          <w:b/>
        </w:rPr>
        <w:t>Interests</w:t>
      </w:r>
      <w:r w:rsidRPr="00837B07">
        <w:rPr>
          <w:rFonts w:ascii="Calibri" w:hAnsi="Calibri" w:cs="Calibri"/>
        </w:rPr>
        <w:t xml:space="preserve"> </w:t>
      </w:r>
      <w:r w:rsidR="00F354C8" w:rsidRPr="00F354C8">
        <w:rPr>
          <w:rFonts w:ascii="Calibri" w:hAnsi="Calibri" w:cs="Calibri"/>
        </w:rPr>
        <w:t>There were no declarations of interests</w:t>
      </w:r>
    </w:p>
    <w:p w14:paraId="417C2FDB" w14:textId="5B6630BE" w:rsidR="00FB1162" w:rsidRDefault="00381916" w:rsidP="00E77725">
      <w:pPr>
        <w:spacing w:before="120"/>
        <w:ind w:right="34" w:firstLine="663"/>
        <w:rPr>
          <w:rFonts w:ascii="Calibri" w:hAnsi="Calibri" w:cs="Calibri"/>
        </w:rPr>
      </w:pPr>
      <w:r w:rsidRPr="00E42B5B">
        <w:rPr>
          <w:rFonts w:ascii="Calibri" w:hAnsi="Calibri" w:cs="Calibri"/>
          <w:b/>
          <w:bCs/>
        </w:rPr>
        <w:t>20</w:t>
      </w:r>
      <w:r w:rsidR="00FB1162" w:rsidRPr="00E42B5B">
        <w:rPr>
          <w:rFonts w:ascii="Calibri" w:hAnsi="Calibri" w:cs="Calibri"/>
          <w:b/>
          <w:bCs/>
        </w:rPr>
        <w:t>.0</w:t>
      </w:r>
      <w:r w:rsidR="00795D72" w:rsidRPr="00E42B5B">
        <w:rPr>
          <w:rFonts w:ascii="Calibri" w:hAnsi="Calibri" w:cs="Calibri"/>
          <w:b/>
          <w:bCs/>
        </w:rPr>
        <w:t>71</w:t>
      </w:r>
      <w:r w:rsidR="00FB1162" w:rsidRPr="006177F5">
        <w:rPr>
          <w:rFonts w:ascii="Calibri" w:hAnsi="Calibri" w:cs="Calibri"/>
        </w:rPr>
        <w:tab/>
      </w:r>
      <w:r w:rsidR="00FB1162" w:rsidRPr="006177F5">
        <w:rPr>
          <w:rFonts w:ascii="Calibri" w:hAnsi="Calibri" w:cs="Calibri"/>
          <w:b/>
        </w:rPr>
        <w:t>Apologies</w:t>
      </w:r>
      <w:r w:rsidR="00FB1162" w:rsidRPr="006177F5">
        <w:rPr>
          <w:rFonts w:ascii="Calibri" w:hAnsi="Calibri" w:cs="Calibri"/>
        </w:rPr>
        <w:t xml:space="preserve"> </w:t>
      </w:r>
      <w:bookmarkEnd w:id="0"/>
      <w:r w:rsidR="00F354C8" w:rsidRPr="00F354C8">
        <w:rPr>
          <w:rFonts w:ascii="Calibri" w:hAnsi="Calibri" w:cs="Calibri"/>
        </w:rPr>
        <w:t xml:space="preserve">There were no </w:t>
      </w:r>
      <w:r w:rsidR="00F354C8">
        <w:rPr>
          <w:rFonts w:ascii="Calibri" w:hAnsi="Calibri" w:cs="Calibri"/>
        </w:rPr>
        <w:t>apologies for absence</w:t>
      </w:r>
    </w:p>
    <w:p w14:paraId="1364D829" w14:textId="7A68C51B" w:rsidR="00171E36" w:rsidRDefault="00381916" w:rsidP="003B062D">
      <w:pPr>
        <w:spacing w:before="120"/>
        <w:ind w:left="1440" w:right="34" w:hanging="777"/>
        <w:rPr>
          <w:rFonts w:ascii="Calibri" w:hAnsi="Calibri" w:cs="Calibri"/>
          <w:b/>
        </w:rPr>
      </w:pPr>
      <w:bookmarkStart w:id="3" w:name="_Hlk499125944"/>
      <w:bookmarkStart w:id="4" w:name="_Hlk17838689"/>
      <w:bookmarkEnd w:id="1"/>
      <w:bookmarkEnd w:id="2"/>
      <w:r w:rsidRPr="00E42B5B">
        <w:rPr>
          <w:rFonts w:ascii="Calibri" w:hAnsi="Calibri" w:cs="Calibri"/>
          <w:b/>
          <w:bCs/>
        </w:rPr>
        <w:t>20</w:t>
      </w:r>
      <w:r w:rsidR="007F7DD0" w:rsidRPr="00E42B5B">
        <w:rPr>
          <w:rFonts w:ascii="Calibri" w:hAnsi="Calibri" w:cs="Calibri"/>
          <w:b/>
          <w:bCs/>
        </w:rPr>
        <w:t>.0</w:t>
      </w:r>
      <w:r w:rsidR="00795D72" w:rsidRPr="00E42B5B">
        <w:rPr>
          <w:rFonts w:ascii="Calibri" w:hAnsi="Calibri" w:cs="Calibri"/>
          <w:b/>
          <w:bCs/>
        </w:rPr>
        <w:t>72</w:t>
      </w:r>
      <w:r w:rsidR="007F7DD0" w:rsidRPr="006177F5">
        <w:rPr>
          <w:rFonts w:ascii="Calibri" w:hAnsi="Calibri" w:cs="Calibri"/>
        </w:rPr>
        <w:tab/>
      </w:r>
      <w:r w:rsidR="007F7DD0" w:rsidRPr="006177F5">
        <w:rPr>
          <w:rFonts w:ascii="Calibri" w:hAnsi="Calibri" w:cs="Calibri"/>
          <w:b/>
        </w:rPr>
        <w:t>Minutes</w:t>
      </w:r>
      <w:bookmarkEnd w:id="3"/>
      <w:r w:rsidR="007F7DD0" w:rsidRPr="006177F5">
        <w:rPr>
          <w:rFonts w:ascii="Calibri" w:hAnsi="Calibri" w:cs="Calibri"/>
          <w:b/>
        </w:rPr>
        <w:t xml:space="preserve"> </w:t>
      </w:r>
      <w:bookmarkEnd w:id="4"/>
    </w:p>
    <w:p w14:paraId="205EA614" w14:textId="207DBC67" w:rsidR="00F354C8" w:rsidRPr="0015081F" w:rsidRDefault="00F354C8" w:rsidP="0015081F">
      <w:pPr>
        <w:spacing w:before="40"/>
        <w:ind w:left="1440" w:right="34" w:hanging="777"/>
        <w:rPr>
          <w:rFonts w:ascii="Calibri" w:hAnsi="Calibri" w:cs="Calibri"/>
        </w:rPr>
      </w:pPr>
      <w:r>
        <w:rPr>
          <w:rFonts w:ascii="Calibri" w:hAnsi="Calibri" w:cs="Calibri"/>
          <w:b/>
        </w:rPr>
        <w:tab/>
      </w:r>
      <w:r w:rsidRPr="00BD6A29">
        <w:rPr>
          <w:rFonts w:ascii="Calibri" w:hAnsi="Calibri" w:cs="Calibri"/>
          <w:bCs/>
        </w:rPr>
        <w:t>T</w:t>
      </w:r>
      <w:r w:rsidRPr="00BD6A29">
        <w:rPr>
          <w:rFonts w:ascii="Calibri" w:hAnsi="Calibri" w:cs="Calibri"/>
        </w:rPr>
        <w:t>he minutes of the Parish Council Meeting held on 15.7.20 were</w:t>
      </w:r>
      <w:r w:rsidRPr="00BD6A29">
        <w:rPr>
          <w:rFonts w:ascii="Calibri" w:hAnsi="Calibri" w:cs="Calibri"/>
          <w:b/>
          <w:bCs/>
        </w:rPr>
        <w:t xml:space="preserve"> AGREED</w:t>
      </w:r>
      <w:r w:rsidRPr="00BD6A29">
        <w:rPr>
          <w:rFonts w:ascii="Calibri" w:hAnsi="Calibri" w:cs="Calibri"/>
        </w:rPr>
        <w:t xml:space="preserve"> to be a true record, with the following amendment</w:t>
      </w:r>
      <w:r w:rsidR="00BD6A29">
        <w:rPr>
          <w:rFonts w:ascii="Calibri" w:hAnsi="Calibri" w:cs="Calibri"/>
        </w:rPr>
        <w:t xml:space="preserve">: </w:t>
      </w:r>
      <w:del w:id="5" w:author="robin campbell" w:date="2020-09-21T19:15:00Z">
        <w:r w:rsidR="00A12FFE" w:rsidDel="00065969">
          <w:rPr>
            <w:rFonts w:ascii="Calibri" w:hAnsi="Calibri" w:cs="Calibri"/>
          </w:rPr>
          <w:delText xml:space="preserve"> </w:delText>
        </w:r>
      </w:del>
      <w:r w:rsidR="00A12FFE">
        <w:rPr>
          <w:rFonts w:ascii="Calibri" w:hAnsi="Calibri" w:cs="Calibri"/>
        </w:rPr>
        <w:t>20.064 (b) bullet point three</w:t>
      </w:r>
      <w:r w:rsidR="0015081F">
        <w:rPr>
          <w:rFonts w:ascii="Calibri" w:hAnsi="Calibri" w:cs="Calibri"/>
        </w:rPr>
        <w:t>,</w:t>
      </w:r>
      <w:r w:rsidR="00A12FFE">
        <w:rPr>
          <w:rFonts w:ascii="Calibri" w:hAnsi="Calibri" w:cs="Calibri"/>
        </w:rPr>
        <w:t xml:space="preserve"> </w:t>
      </w:r>
      <w:r w:rsidR="0015081F">
        <w:rPr>
          <w:rFonts w:ascii="Calibri" w:hAnsi="Calibri" w:cs="Calibri"/>
        </w:rPr>
        <w:t xml:space="preserve">line 2, after the </w:t>
      </w:r>
      <w:r w:rsidR="0015081F" w:rsidRPr="0015081F">
        <w:rPr>
          <w:rFonts w:ascii="Calibri" w:hAnsi="Calibri" w:cs="Calibri"/>
        </w:rPr>
        <w:t xml:space="preserve">words </w:t>
      </w:r>
      <w:r w:rsidR="0015081F">
        <w:rPr>
          <w:rFonts w:ascii="Calibri" w:hAnsi="Calibri" w:cs="Calibri"/>
        </w:rPr>
        <w:t>‘</w:t>
      </w:r>
      <w:r w:rsidR="0015081F" w:rsidRPr="0015081F">
        <w:rPr>
          <w:rFonts w:ascii="Calibri" w:hAnsi="Calibri" w:cs="Calibri"/>
        </w:rPr>
        <w:t>subject</w:t>
      </w:r>
      <w:r w:rsidR="0015081F">
        <w:rPr>
          <w:rFonts w:ascii="Calibri" w:hAnsi="Calibri" w:cs="Calibri"/>
        </w:rPr>
        <w:t xml:space="preserve"> to’ insert the words</w:t>
      </w:r>
      <w:r w:rsidR="0015081F" w:rsidRPr="0015081F">
        <w:rPr>
          <w:rFonts w:ascii="Calibri" w:hAnsi="Calibri" w:cs="Calibri"/>
        </w:rPr>
        <w:t xml:space="preserve"> </w:t>
      </w:r>
      <w:r w:rsidR="0015081F">
        <w:rPr>
          <w:rFonts w:ascii="Calibri" w:hAnsi="Calibri" w:cs="Calibri"/>
        </w:rPr>
        <w:t>‘</w:t>
      </w:r>
      <w:bookmarkStart w:id="6" w:name="_Hlk51580002"/>
      <w:r w:rsidR="0015081F" w:rsidRPr="0015081F">
        <w:rPr>
          <w:rFonts w:ascii="Calibri" w:hAnsi="Calibri" w:cs="Calibri"/>
        </w:rPr>
        <w:t>contract and searches and</w:t>
      </w:r>
      <w:r w:rsidR="0015081F">
        <w:rPr>
          <w:rFonts w:ascii="Calibri" w:hAnsi="Calibri" w:cs="Calibri"/>
        </w:rPr>
        <w:t xml:space="preserve"> to’</w:t>
      </w:r>
      <w:bookmarkEnd w:id="6"/>
      <w:r w:rsidR="0015081F">
        <w:rPr>
          <w:rFonts w:ascii="Calibri" w:hAnsi="Calibri" w:cs="Calibri"/>
        </w:rPr>
        <w:t xml:space="preserve">. </w:t>
      </w:r>
      <w:r w:rsidRPr="0015081F">
        <w:rPr>
          <w:rFonts w:ascii="Calibri" w:hAnsi="Calibri" w:cs="Calibri"/>
        </w:rPr>
        <w:t>The</w:t>
      </w:r>
      <w:r w:rsidR="0015081F">
        <w:rPr>
          <w:rFonts w:ascii="Calibri" w:hAnsi="Calibri" w:cs="Calibri"/>
        </w:rPr>
        <w:t xml:space="preserve"> minutes</w:t>
      </w:r>
      <w:r w:rsidRPr="0015081F">
        <w:rPr>
          <w:rFonts w:ascii="Calibri" w:hAnsi="Calibri" w:cs="Calibri"/>
        </w:rPr>
        <w:t xml:space="preserve"> were signed by the Chairman</w:t>
      </w:r>
      <w:r w:rsidRPr="00082641">
        <w:rPr>
          <w:rFonts w:ascii="Calibri" w:hAnsi="Calibri" w:cs="Calibri"/>
          <w:color w:val="0070C0"/>
        </w:rPr>
        <w:t>.</w:t>
      </w:r>
    </w:p>
    <w:p w14:paraId="7A7D3F4D" w14:textId="6E964C36" w:rsidR="00E77725" w:rsidRDefault="00AC7C25" w:rsidP="00E97AC5">
      <w:pPr>
        <w:spacing w:before="120"/>
        <w:ind w:left="1440" w:right="34" w:hanging="777"/>
        <w:rPr>
          <w:rFonts w:ascii="Calibri" w:hAnsi="Calibri" w:cs="Calibri"/>
          <w:b/>
        </w:rPr>
      </w:pPr>
      <w:r w:rsidRPr="00E42B5B">
        <w:rPr>
          <w:rFonts w:ascii="Calibri" w:hAnsi="Calibri" w:cs="Calibri"/>
          <w:b/>
          <w:bCs/>
        </w:rPr>
        <w:t>20.</w:t>
      </w:r>
      <w:r w:rsidR="00795D72" w:rsidRPr="00E42B5B">
        <w:rPr>
          <w:rFonts w:ascii="Calibri" w:hAnsi="Calibri" w:cs="Calibri"/>
          <w:b/>
          <w:bCs/>
        </w:rPr>
        <w:t>073</w:t>
      </w:r>
      <w:r w:rsidRPr="006177F5">
        <w:rPr>
          <w:rFonts w:ascii="Calibri" w:hAnsi="Calibri" w:cs="Calibri"/>
        </w:rPr>
        <w:tab/>
      </w:r>
      <w:r>
        <w:rPr>
          <w:rFonts w:ascii="Calibri" w:hAnsi="Calibri" w:cs="Calibri"/>
          <w:b/>
        </w:rPr>
        <w:t>Coronavirus</w:t>
      </w:r>
      <w:r w:rsidR="00E97AC5">
        <w:rPr>
          <w:rFonts w:ascii="Calibri" w:hAnsi="Calibri" w:cs="Calibri"/>
          <w:b/>
        </w:rPr>
        <w:t xml:space="preserve"> </w:t>
      </w:r>
    </w:p>
    <w:p w14:paraId="16F6B150" w14:textId="6AD63C93" w:rsidR="00A12FFE" w:rsidRDefault="00A12FFE" w:rsidP="000A2E05">
      <w:pPr>
        <w:pStyle w:val="ListParagraph"/>
        <w:numPr>
          <w:ilvl w:val="0"/>
          <w:numId w:val="3"/>
        </w:numPr>
        <w:spacing w:before="40"/>
        <w:ind w:right="34"/>
        <w:rPr>
          <w:rFonts w:ascii="Calibri" w:hAnsi="Calibri" w:cs="Calibri"/>
          <w:bCs/>
        </w:rPr>
      </w:pPr>
      <w:r w:rsidRPr="00A12FFE">
        <w:rPr>
          <w:rFonts w:ascii="Calibri" w:hAnsi="Calibri" w:cs="Calibri"/>
          <w:bCs/>
        </w:rPr>
        <w:t xml:space="preserve">One of the test results </w:t>
      </w:r>
      <w:r w:rsidR="006B4F8D">
        <w:rPr>
          <w:rFonts w:ascii="Calibri" w:hAnsi="Calibri" w:cs="Calibri"/>
          <w:bCs/>
        </w:rPr>
        <w:t>for</w:t>
      </w:r>
      <w:r w:rsidRPr="00A12FFE">
        <w:rPr>
          <w:rFonts w:ascii="Calibri" w:hAnsi="Calibri" w:cs="Calibri"/>
          <w:bCs/>
        </w:rPr>
        <w:t xml:space="preserve"> a couple self-isolating</w:t>
      </w:r>
      <w:r w:rsidR="00EC1661">
        <w:rPr>
          <w:rFonts w:ascii="Calibri" w:hAnsi="Calibri" w:cs="Calibri"/>
          <w:bCs/>
        </w:rPr>
        <w:t xml:space="preserve"> in the parish</w:t>
      </w:r>
      <w:r w:rsidRPr="00A12FFE">
        <w:rPr>
          <w:rFonts w:ascii="Calibri" w:hAnsi="Calibri" w:cs="Calibri"/>
          <w:bCs/>
        </w:rPr>
        <w:t xml:space="preserve"> had come back negative, </w:t>
      </w:r>
      <w:ins w:id="7" w:author="robin campbell" w:date="2020-09-21T19:15:00Z">
        <w:r w:rsidR="00065969">
          <w:rPr>
            <w:rFonts w:ascii="Calibri" w:hAnsi="Calibri" w:cs="Calibri"/>
            <w:bCs/>
          </w:rPr>
          <w:t xml:space="preserve">while </w:t>
        </w:r>
      </w:ins>
      <w:r w:rsidRPr="00A12FFE">
        <w:rPr>
          <w:rFonts w:ascii="Calibri" w:hAnsi="Calibri" w:cs="Calibri"/>
          <w:bCs/>
        </w:rPr>
        <w:t>the other had been lost</w:t>
      </w:r>
    </w:p>
    <w:p w14:paraId="1DA146AD" w14:textId="0B277C28" w:rsidR="00A12FFE" w:rsidRPr="00A12FFE" w:rsidRDefault="00A12FFE" w:rsidP="000A2E05">
      <w:pPr>
        <w:pStyle w:val="ListParagraph"/>
        <w:numPr>
          <w:ilvl w:val="0"/>
          <w:numId w:val="3"/>
        </w:numPr>
        <w:spacing w:before="40"/>
        <w:ind w:right="34"/>
        <w:rPr>
          <w:rFonts w:ascii="Calibri" w:hAnsi="Calibri" w:cs="Calibri"/>
          <w:bCs/>
        </w:rPr>
      </w:pPr>
      <w:r>
        <w:rPr>
          <w:rFonts w:ascii="Calibri" w:hAnsi="Calibri" w:cs="Calibri"/>
          <w:bCs/>
        </w:rPr>
        <w:t xml:space="preserve">The community groups currently had little to do but would be </w:t>
      </w:r>
      <w:r w:rsidR="00B91A38">
        <w:rPr>
          <w:rFonts w:ascii="Calibri" w:hAnsi="Calibri" w:cs="Calibri"/>
          <w:bCs/>
        </w:rPr>
        <w:t>maintained</w:t>
      </w:r>
      <w:r>
        <w:rPr>
          <w:rFonts w:ascii="Calibri" w:hAnsi="Calibri" w:cs="Calibri"/>
          <w:bCs/>
        </w:rPr>
        <w:t xml:space="preserve"> in </w:t>
      </w:r>
      <w:r w:rsidR="006B4F8D">
        <w:rPr>
          <w:rFonts w:ascii="Calibri" w:hAnsi="Calibri" w:cs="Calibri"/>
          <w:bCs/>
        </w:rPr>
        <w:t>c</w:t>
      </w:r>
      <w:r>
        <w:rPr>
          <w:rFonts w:ascii="Calibri" w:hAnsi="Calibri" w:cs="Calibri"/>
          <w:bCs/>
        </w:rPr>
        <w:t>ase the situation changed</w:t>
      </w:r>
    </w:p>
    <w:p w14:paraId="7FE2A510" w14:textId="419ADF01" w:rsidR="004F6B44" w:rsidRPr="00BD6A29" w:rsidRDefault="00381916" w:rsidP="00BD6A29">
      <w:pPr>
        <w:spacing w:before="120"/>
        <w:ind w:firstLine="663"/>
        <w:rPr>
          <w:rFonts w:ascii="Calibri" w:hAnsi="Calibri" w:cs="Calibri"/>
          <w:bCs/>
        </w:rPr>
      </w:pPr>
      <w:r w:rsidRPr="00E42B5B">
        <w:rPr>
          <w:rFonts w:ascii="Calibri" w:hAnsi="Calibri" w:cs="Calibri"/>
          <w:b/>
          <w:bCs/>
        </w:rPr>
        <w:t>20</w:t>
      </w:r>
      <w:r w:rsidR="00EC2CD5" w:rsidRPr="00E42B5B">
        <w:rPr>
          <w:rFonts w:ascii="Calibri" w:hAnsi="Calibri" w:cs="Calibri"/>
          <w:b/>
          <w:bCs/>
        </w:rPr>
        <w:t>.</w:t>
      </w:r>
      <w:r w:rsidR="00795D72" w:rsidRPr="00E42B5B">
        <w:rPr>
          <w:rFonts w:ascii="Calibri" w:hAnsi="Calibri" w:cs="Calibri"/>
          <w:b/>
          <w:bCs/>
        </w:rPr>
        <w:t>074</w:t>
      </w:r>
      <w:r w:rsidR="000A5F6B" w:rsidRPr="006177F5">
        <w:rPr>
          <w:rFonts w:ascii="Calibri" w:hAnsi="Calibri" w:cs="Calibri"/>
        </w:rPr>
        <w:tab/>
      </w:r>
      <w:r w:rsidR="00583C50" w:rsidRPr="006177F5">
        <w:rPr>
          <w:rFonts w:ascii="Calibri" w:hAnsi="Calibri" w:cs="Calibri"/>
          <w:b/>
        </w:rPr>
        <w:t>Clerk’s r</w:t>
      </w:r>
      <w:r w:rsidR="000A5F6B" w:rsidRPr="006177F5">
        <w:rPr>
          <w:rFonts w:ascii="Calibri" w:hAnsi="Calibri" w:cs="Calibri"/>
          <w:b/>
        </w:rPr>
        <w:t>eport</w:t>
      </w:r>
      <w:r w:rsidR="005258C0" w:rsidRPr="006177F5">
        <w:rPr>
          <w:rFonts w:ascii="Calibri" w:hAnsi="Calibri" w:cs="Calibri"/>
          <w:b/>
        </w:rPr>
        <w:t xml:space="preserve"> </w:t>
      </w:r>
      <w:r w:rsidR="00BD6A29">
        <w:rPr>
          <w:rFonts w:ascii="Calibri" w:hAnsi="Calibri" w:cs="Calibri"/>
        </w:rPr>
        <w:br/>
      </w:r>
      <w:r w:rsidR="00BD6A29">
        <w:rPr>
          <w:rFonts w:ascii="Calibri" w:hAnsi="Calibri" w:cs="Calibri"/>
        </w:rPr>
        <w:tab/>
      </w:r>
      <w:r w:rsidR="00BD6A29">
        <w:rPr>
          <w:rFonts w:ascii="Calibri" w:hAnsi="Calibri" w:cs="Calibri"/>
        </w:rPr>
        <w:tab/>
      </w:r>
      <w:r w:rsidR="00BD6A29" w:rsidRPr="00BD6A29">
        <w:rPr>
          <w:rFonts w:ascii="Calibri" w:hAnsi="Calibri" w:cs="Calibri"/>
        </w:rPr>
        <w:t>A written report had been circulated. Actions are noted under the relevant minute.</w:t>
      </w:r>
    </w:p>
    <w:p w14:paraId="2B5F32E6" w14:textId="75D0CA0B" w:rsidR="00A902AC" w:rsidRDefault="00381916" w:rsidP="00A902AC">
      <w:pPr>
        <w:spacing w:before="120"/>
        <w:ind w:firstLine="663"/>
        <w:rPr>
          <w:rFonts w:ascii="Calibri" w:hAnsi="Calibri" w:cs="Calibri"/>
          <w:b/>
        </w:rPr>
      </w:pPr>
      <w:bookmarkStart w:id="8" w:name="_Hlk531937079"/>
      <w:r w:rsidRPr="00E42B5B">
        <w:rPr>
          <w:rFonts w:ascii="Calibri" w:hAnsi="Calibri" w:cs="Calibri"/>
          <w:b/>
          <w:bCs/>
        </w:rPr>
        <w:t>20.0</w:t>
      </w:r>
      <w:r w:rsidR="00795D72" w:rsidRPr="00E42B5B">
        <w:rPr>
          <w:rFonts w:ascii="Calibri" w:hAnsi="Calibri" w:cs="Calibri"/>
          <w:b/>
          <w:bCs/>
        </w:rPr>
        <w:t>75</w:t>
      </w:r>
      <w:r w:rsidR="000A5F6B" w:rsidRPr="006177F5">
        <w:rPr>
          <w:rFonts w:ascii="Calibri" w:hAnsi="Calibri" w:cs="Calibri"/>
        </w:rPr>
        <w:tab/>
      </w:r>
      <w:r w:rsidR="000A5F6B" w:rsidRPr="006177F5">
        <w:rPr>
          <w:rFonts w:ascii="Calibri" w:hAnsi="Calibri" w:cs="Calibri"/>
          <w:b/>
        </w:rPr>
        <w:t xml:space="preserve">Planning  </w:t>
      </w:r>
      <w:bookmarkEnd w:id="8"/>
    </w:p>
    <w:p w14:paraId="4EE8BA0A" w14:textId="6B7D636E" w:rsidR="00811B48" w:rsidRPr="00681A3B" w:rsidRDefault="00E77725" w:rsidP="00811B48">
      <w:pPr>
        <w:tabs>
          <w:tab w:val="left" w:pos="720"/>
          <w:tab w:val="left" w:pos="1440"/>
          <w:tab w:val="left" w:pos="2160"/>
          <w:tab w:val="center" w:pos="5103"/>
        </w:tabs>
        <w:spacing w:before="40"/>
        <w:ind w:left="1440" w:hanging="873"/>
        <w:rPr>
          <w:rFonts w:ascii="Calibri" w:hAnsi="Calibri" w:cs="Calibri"/>
        </w:rPr>
      </w:pPr>
      <w:r>
        <w:rPr>
          <w:rFonts w:ascii="Calibri" w:hAnsi="Calibri" w:cs="Calibri"/>
        </w:rPr>
        <w:tab/>
      </w:r>
      <w:r>
        <w:rPr>
          <w:rFonts w:ascii="Calibri" w:hAnsi="Calibri" w:cs="Calibri"/>
        </w:rPr>
        <w:tab/>
      </w:r>
      <w:r w:rsidR="000C5C61" w:rsidRPr="00681A3B">
        <w:rPr>
          <w:rFonts w:ascii="Calibri" w:hAnsi="Calibri" w:cs="Calibri"/>
        </w:rPr>
        <w:t xml:space="preserve">(a) </w:t>
      </w:r>
      <w:r w:rsidR="006B4F8D">
        <w:rPr>
          <w:rFonts w:ascii="Calibri" w:hAnsi="Calibri" w:cs="Calibri"/>
        </w:rPr>
        <w:t>Applications</w:t>
      </w:r>
    </w:p>
    <w:tbl>
      <w:tblPr>
        <w:tblStyle w:val="TableGrid"/>
        <w:tblpPr w:leftFromText="180" w:rightFromText="180" w:vertAnchor="text" w:horzAnchor="page" w:tblpX="2278" w:tblpY="142"/>
        <w:tblW w:w="0" w:type="auto"/>
        <w:tblLook w:val="04A0" w:firstRow="1" w:lastRow="0" w:firstColumn="1" w:lastColumn="0" w:noHBand="0" w:noVBand="1"/>
      </w:tblPr>
      <w:tblGrid>
        <w:gridCol w:w="2405"/>
        <w:gridCol w:w="2977"/>
        <w:gridCol w:w="3123"/>
      </w:tblGrid>
      <w:tr w:rsidR="00811B48" w:rsidRPr="000C2220" w14:paraId="1F54D54A" w14:textId="77777777" w:rsidTr="007215F5">
        <w:tc>
          <w:tcPr>
            <w:tcW w:w="2405" w:type="dxa"/>
          </w:tcPr>
          <w:p w14:paraId="5135DFDB" w14:textId="0446B17E" w:rsidR="00811B48" w:rsidRPr="00BA6E1E" w:rsidRDefault="00F42E81" w:rsidP="00B66EA9">
            <w:pPr>
              <w:spacing w:line="276" w:lineRule="auto"/>
              <w:rPr>
                <w:rFonts w:ascii="Calibri" w:eastAsia="Calibri" w:hAnsi="Calibri"/>
                <w:sz w:val="22"/>
                <w:szCs w:val="22"/>
                <w:lang w:val="en-GB"/>
              </w:rPr>
            </w:pPr>
            <w:bookmarkStart w:id="9" w:name="_Hlk44943187"/>
            <w:r w:rsidRPr="00BA6E1E">
              <w:rPr>
                <w:rFonts w:ascii="Calibri" w:eastAsia="Calibri" w:hAnsi="Calibri"/>
                <w:sz w:val="22"/>
                <w:szCs w:val="22"/>
                <w:lang w:val="en-GB"/>
              </w:rPr>
              <w:t>20/02593/FUL</w:t>
            </w:r>
            <w:r w:rsidRPr="00BA6E1E">
              <w:rPr>
                <w:rFonts w:ascii="Calibri" w:eastAsia="Calibri" w:hAnsi="Calibri"/>
                <w:sz w:val="22"/>
                <w:szCs w:val="22"/>
                <w:lang w:val="en-GB"/>
              </w:rPr>
              <w:br/>
              <w:t>Cromwell Farm, Combe Hay Lane, C</w:t>
            </w:r>
            <w:r w:rsidR="000C2220" w:rsidRPr="00BA6E1E">
              <w:rPr>
                <w:rFonts w:ascii="Calibri" w:eastAsia="Calibri" w:hAnsi="Calibri"/>
                <w:sz w:val="22"/>
                <w:szCs w:val="22"/>
                <w:lang w:val="en-GB"/>
              </w:rPr>
              <w:t>.H.</w:t>
            </w:r>
            <w:r w:rsidRPr="00BA6E1E">
              <w:rPr>
                <w:rFonts w:ascii="Calibri" w:eastAsia="Calibri" w:hAnsi="Calibri"/>
                <w:sz w:val="22"/>
                <w:szCs w:val="22"/>
                <w:lang w:val="en-GB"/>
              </w:rPr>
              <w:t xml:space="preserve"> BA2 8RF</w:t>
            </w:r>
          </w:p>
        </w:tc>
        <w:tc>
          <w:tcPr>
            <w:tcW w:w="2977" w:type="dxa"/>
          </w:tcPr>
          <w:p w14:paraId="2FA7A6D4" w14:textId="39B5D734" w:rsidR="002D794E" w:rsidRPr="00BA6E1E" w:rsidRDefault="0002237A"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BA6E1E">
              <w:rPr>
                <w:rFonts w:asciiTheme="minorHAnsi" w:eastAsia="Calibri" w:hAnsiTheme="minorHAnsi" w:cstheme="minorHAnsi"/>
                <w:sz w:val="22"/>
                <w:szCs w:val="22"/>
                <w:lang w:val="en-GB"/>
              </w:rPr>
              <w:t>Extension of time for the existing temporary rural workers dwelling and dairy building</w:t>
            </w:r>
          </w:p>
        </w:tc>
        <w:tc>
          <w:tcPr>
            <w:tcW w:w="3123" w:type="dxa"/>
          </w:tcPr>
          <w:p w14:paraId="4DB7CD89" w14:textId="15BC4BFF" w:rsidR="00811B48" w:rsidRPr="00BA6E1E" w:rsidRDefault="0002237A" w:rsidP="00A524ED">
            <w:pPr>
              <w:spacing w:before="40" w:line="276" w:lineRule="auto"/>
              <w:rPr>
                <w:rFonts w:ascii="Calibri" w:eastAsia="Calibri" w:hAnsi="Calibri"/>
                <w:sz w:val="22"/>
                <w:szCs w:val="22"/>
                <w:lang w:val="en-GB"/>
              </w:rPr>
            </w:pPr>
            <w:r w:rsidRPr="00BA6E1E">
              <w:rPr>
                <w:rFonts w:asciiTheme="minorHAnsi" w:eastAsia="Calibri" w:hAnsiTheme="minorHAnsi" w:cstheme="minorHAnsi"/>
                <w:b/>
                <w:bCs/>
                <w:sz w:val="22"/>
                <w:szCs w:val="22"/>
                <w:lang w:val="en-GB"/>
              </w:rPr>
              <w:t xml:space="preserve">RESOLVED to object </w:t>
            </w:r>
            <w:r w:rsidRPr="00BA6E1E">
              <w:rPr>
                <w:rFonts w:asciiTheme="minorHAnsi" w:eastAsia="Calibri" w:hAnsiTheme="minorHAnsi" w:cstheme="minorHAnsi"/>
                <w:sz w:val="22"/>
                <w:szCs w:val="22"/>
                <w:lang w:val="en-GB"/>
              </w:rPr>
              <w:t xml:space="preserve">(proposed </w:t>
            </w:r>
            <w:r w:rsidR="00CA317F">
              <w:rPr>
                <w:rFonts w:asciiTheme="minorHAnsi" w:eastAsia="Calibri" w:hAnsiTheme="minorHAnsi" w:cstheme="minorHAnsi"/>
                <w:sz w:val="22"/>
                <w:szCs w:val="22"/>
                <w:lang w:val="en-GB"/>
              </w:rPr>
              <w:t>SS</w:t>
            </w:r>
            <w:r w:rsidRPr="00BA6E1E">
              <w:rPr>
                <w:rFonts w:asciiTheme="minorHAnsi" w:eastAsia="Calibri" w:hAnsiTheme="minorHAnsi" w:cstheme="minorHAnsi"/>
                <w:sz w:val="22"/>
                <w:szCs w:val="22"/>
                <w:lang w:val="en-GB"/>
              </w:rPr>
              <w:t>, 2</w:t>
            </w:r>
            <w:r w:rsidRPr="00BA6E1E">
              <w:rPr>
                <w:rFonts w:asciiTheme="minorHAnsi" w:eastAsia="Calibri" w:hAnsiTheme="minorHAnsi" w:cstheme="minorHAnsi"/>
                <w:sz w:val="22"/>
                <w:szCs w:val="22"/>
                <w:vertAlign w:val="superscript"/>
                <w:lang w:val="en-GB"/>
              </w:rPr>
              <w:t>nd</w:t>
            </w:r>
            <w:r w:rsidRPr="00BA6E1E">
              <w:rPr>
                <w:rFonts w:asciiTheme="minorHAnsi" w:eastAsia="Calibri" w:hAnsiTheme="minorHAnsi" w:cstheme="minorHAnsi"/>
                <w:sz w:val="22"/>
                <w:szCs w:val="22"/>
                <w:lang w:val="en-GB"/>
              </w:rPr>
              <w:t xml:space="preserve"> </w:t>
            </w:r>
            <w:r w:rsidR="00CA317F">
              <w:rPr>
                <w:rFonts w:asciiTheme="minorHAnsi" w:eastAsia="Calibri" w:hAnsiTheme="minorHAnsi" w:cstheme="minorHAnsi"/>
                <w:sz w:val="22"/>
                <w:szCs w:val="22"/>
                <w:lang w:val="en-GB"/>
              </w:rPr>
              <w:t>JY</w:t>
            </w:r>
            <w:r w:rsidRPr="00BA6E1E">
              <w:rPr>
                <w:rFonts w:asciiTheme="minorHAnsi" w:eastAsia="Calibri" w:hAnsiTheme="minorHAnsi" w:cstheme="minorHAnsi"/>
                <w:sz w:val="22"/>
                <w:szCs w:val="22"/>
                <w:lang w:val="en-GB"/>
              </w:rPr>
              <w:t xml:space="preserve">, unanimous). The grounds for objection </w:t>
            </w:r>
            <w:r w:rsidR="009836B6" w:rsidRPr="00BA6E1E">
              <w:rPr>
                <w:rFonts w:asciiTheme="minorHAnsi" w:eastAsia="Calibri" w:hAnsiTheme="minorHAnsi" w:cstheme="minorHAnsi"/>
                <w:sz w:val="22"/>
                <w:szCs w:val="22"/>
                <w:lang w:val="en-GB"/>
              </w:rPr>
              <w:t>are noted in Appendix 1, below</w:t>
            </w:r>
            <w:r w:rsidRPr="00BA6E1E">
              <w:rPr>
                <w:rFonts w:asciiTheme="minorHAnsi" w:eastAsia="Calibri" w:hAnsiTheme="minorHAnsi" w:cstheme="minorHAnsi"/>
                <w:sz w:val="22"/>
                <w:szCs w:val="22"/>
                <w:lang w:val="en-GB"/>
              </w:rPr>
              <w:t xml:space="preserve"> </w:t>
            </w:r>
          </w:p>
        </w:tc>
      </w:tr>
      <w:tr w:rsidR="00057D79" w:rsidRPr="000C2220" w14:paraId="0C76361D" w14:textId="77777777" w:rsidTr="007215F5">
        <w:tc>
          <w:tcPr>
            <w:tcW w:w="2405" w:type="dxa"/>
          </w:tcPr>
          <w:p w14:paraId="5A5331DB" w14:textId="77777777" w:rsidR="00057D79" w:rsidRPr="000C2220" w:rsidRDefault="00057D79" w:rsidP="00057D79">
            <w:pPr>
              <w:spacing w:line="276" w:lineRule="auto"/>
              <w:rPr>
                <w:rFonts w:ascii="Calibri" w:eastAsia="Calibri" w:hAnsi="Calibri"/>
                <w:sz w:val="22"/>
                <w:szCs w:val="22"/>
                <w:lang w:val="en-GB"/>
              </w:rPr>
            </w:pPr>
            <w:r w:rsidRPr="000C2220">
              <w:rPr>
                <w:rFonts w:ascii="Calibri" w:eastAsia="Calibri" w:hAnsi="Calibri"/>
                <w:sz w:val="22"/>
                <w:szCs w:val="22"/>
                <w:lang w:val="en-GB"/>
              </w:rPr>
              <w:t>20/02890/TC</w:t>
            </w:r>
          </w:p>
          <w:p w14:paraId="415AA609" w14:textId="57C65C9D" w:rsidR="00057D79" w:rsidRPr="000C2220" w:rsidRDefault="00057D79" w:rsidP="00057D79">
            <w:pPr>
              <w:spacing w:line="276" w:lineRule="auto"/>
              <w:rPr>
                <w:rFonts w:ascii="Calibri" w:eastAsia="Calibri" w:hAnsi="Calibri"/>
                <w:sz w:val="22"/>
                <w:szCs w:val="22"/>
                <w:lang w:val="en-GB"/>
              </w:rPr>
            </w:pPr>
            <w:r w:rsidRPr="000C2220">
              <w:rPr>
                <w:rFonts w:ascii="Calibri" w:eastAsia="Calibri" w:hAnsi="Calibri"/>
                <w:sz w:val="22"/>
                <w:szCs w:val="22"/>
                <w:lang w:val="en-GB"/>
              </w:rPr>
              <w:t>Combe Hay Manor</w:t>
            </w:r>
            <w:r w:rsidR="0002237A">
              <w:rPr>
                <w:rFonts w:ascii="Calibri" w:eastAsia="Calibri" w:hAnsi="Calibri"/>
                <w:sz w:val="22"/>
                <w:szCs w:val="22"/>
                <w:lang w:val="en-GB"/>
              </w:rPr>
              <w:t>,</w:t>
            </w:r>
            <w:r w:rsidRPr="000C2220">
              <w:rPr>
                <w:rFonts w:ascii="Calibri" w:eastAsia="Calibri" w:hAnsi="Calibri"/>
                <w:sz w:val="22"/>
                <w:szCs w:val="22"/>
                <w:lang w:val="en-GB"/>
              </w:rPr>
              <w:t xml:space="preserve"> </w:t>
            </w:r>
            <w:proofErr w:type="spellStart"/>
            <w:r w:rsidRPr="000C2220">
              <w:rPr>
                <w:rFonts w:ascii="Calibri" w:eastAsia="Calibri" w:hAnsi="Calibri"/>
                <w:sz w:val="22"/>
                <w:szCs w:val="22"/>
                <w:lang w:val="en-GB"/>
              </w:rPr>
              <w:t>Backy</w:t>
            </w:r>
            <w:proofErr w:type="spellEnd"/>
            <w:r w:rsidRPr="000C2220">
              <w:rPr>
                <w:rFonts w:ascii="Calibri" w:eastAsia="Calibri" w:hAnsi="Calibri"/>
                <w:sz w:val="22"/>
                <w:szCs w:val="22"/>
                <w:lang w:val="en-GB"/>
              </w:rPr>
              <w:t xml:space="preserve"> Hill </w:t>
            </w:r>
            <w:r w:rsidR="000C2220" w:rsidRPr="000C2220">
              <w:rPr>
                <w:rFonts w:ascii="Calibri" w:eastAsia="Calibri" w:hAnsi="Calibri"/>
                <w:sz w:val="22"/>
                <w:szCs w:val="22"/>
                <w:lang w:val="en-GB"/>
              </w:rPr>
              <w:t>C</w:t>
            </w:r>
            <w:r w:rsidR="0002237A">
              <w:rPr>
                <w:rFonts w:ascii="Calibri" w:eastAsia="Calibri" w:hAnsi="Calibri"/>
                <w:sz w:val="22"/>
                <w:szCs w:val="22"/>
                <w:lang w:val="en-GB"/>
              </w:rPr>
              <w:t xml:space="preserve">ombe </w:t>
            </w:r>
            <w:r w:rsidR="000C2220" w:rsidRPr="000C2220">
              <w:rPr>
                <w:rFonts w:ascii="Calibri" w:eastAsia="Calibri" w:hAnsi="Calibri"/>
                <w:sz w:val="22"/>
                <w:szCs w:val="22"/>
                <w:lang w:val="en-GB"/>
              </w:rPr>
              <w:t>H</w:t>
            </w:r>
            <w:r w:rsidR="0002237A">
              <w:rPr>
                <w:rFonts w:ascii="Calibri" w:eastAsia="Calibri" w:hAnsi="Calibri"/>
                <w:sz w:val="22"/>
                <w:szCs w:val="22"/>
                <w:lang w:val="en-GB"/>
              </w:rPr>
              <w:t>ay</w:t>
            </w:r>
            <w:r w:rsidR="000C2220" w:rsidRPr="000C2220">
              <w:rPr>
                <w:rFonts w:ascii="Calibri" w:eastAsia="Calibri" w:hAnsi="Calibri"/>
                <w:sz w:val="22"/>
                <w:szCs w:val="22"/>
                <w:lang w:val="en-GB"/>
              </w:rPr>
              <w:t xml:space="preserve"> </w:t>
            </w:r>
            <w:r w:rsidRPr="000C2220">
              <w:rPr>
                <w:rFonts w:ascii="Calibri" w:eastAsia="Calibri" w:hAnsi="Calibri"/>
                <w:sz w:val="22"/>
                <w:szCs w:val="22"/>
                <w:lang w:val="en-GB"/>
              </w:rPr>
              <w:t xml:space="preserve">BA2 7EG  </w:t>
            </w:r>
          </w:p>
        </w:tc>
        <w:tc>
          <w:tcPr>
            <w:tcW w:w="2977" w:type="dxa"/>
          </w:tcPr>
          <w:p w14:paraId="70F92213" w14:textId="77777777" w:rsidR="00057D79" w:rsidRPr="000C2220" w:rsidRDefault="00057D79" w:rsidP="00057D79">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T1. Weeping Ash-Fell.</w:t>
            </w:r>
          </w:p>
          <w:p w14:paraId="209D1510" w14:textId="77777777" w:rsidR="00057D79" w:rsidRPr="000C2220" w:rsidRDefault="00057D79" w:rsidP="00057D79">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T2 to T4. Ash-Fell.</w:t>
            </w:r>
          </w:p>
          <w:p w14:paraId="63EE01AE" w14:textId="582E7364" w:rsidR="006B4F8D" w:rsidRPr="000C2220" w:rsidRDefault="00057D79" w:rsidP="006B4F8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T5 and T6. Elm-Fell.</w:t>
            </w:r>
            <w:del w:id="10" w:author="robin campbell" w:date="2020-09-21T19:09:00Z">
              <w:r w:rsidR="000C2220" w:rsidRPr="000C2220" w:rsidDel="00065969">
                <w:rPr>
                  <w:rFonts w:asciiTheme="minorHAnsi" w:eastAsia="Calibri" w:hAnsiTheme="minorHAnsi" w:cstheme="minorHAnsi"/>
                  <w:sz w:val="22"/>
                  <w:szCs w:val="22"/>
                  <w:lang w:val="en-GB"/>
                </w:rPr>
                <w:delText xml:space="preserve"> </w:delText>
              </w:r>
              <w:r w:rsidRPr="000C2220" w:rsidDel="00065969">
                <w:rPr>
                  <w:rFonts w:asciiTheme="minorHAnsi" w:eastAsia="Calibri" w:hAnsiTheme="minorHAnsi" w:cstheme="minorHAnsi"/>
                  <w:sz w:val="22"/>
                  <w:szCs w:val="22"/>
                  <w:lang w:val="en-GB"/>
                </w:rPr>
                <w:delText>Officer</w:delText>
              </w:r>
            </w:del>
          </w:p>
          <w:p w14:paraId="4DA0824F" w14:textId="50DF84F5" w:rsidR="001C6624" w:rsidRPr="000C2220" w:rsidRDefault="001C6624" w:rsidP="00057D79">
            <w:pPr>
              <w:tabs>
                <w:tab w:val="left" w:pos="720"/>
                <w:tab w:val="left" w:pos="1440"/>
                <w:tab w:val="left" w:pos="2160"/>
                <w:tab w:val="center" w:pos="5103"/>
              </w:tabs>
              <w:spacing w:before="40"/>
              <w:rPr>
                <w:rFonts w:asciiTheme="minorHAnsi" w:eastAsia="Calibri" w:hAnsiTheme="minorHAnsi" w:cstheme="minorHAnsi"/>
                <w:sz w:val="22"/>
                <w:szCs w:val="22"/>
                <w:lang w:val="en-GB"/>
              </w:rPr>
            </w:pPr>
          </w:p>
        </w:tc>
        <w:tc>
          <w:tcPr>
            <w:tcW w:w="3123" w:type="dxa"/>
          </w:tcPr>
          <w:p w14:paraId="21B3DEC7" w14:textId="14FF1839" w:rsidR="00057D79" w:rsidRPr="000C2220" w:rsidRDefault="0002237A" w:rsidP="00A524ED">
            <w:pPr>
              <w:spacing w:before="40" w:line="276" w:lineRule="auto"/>
              <w:rPr>
                <w:rFonts w:ascii="Calibri" w:eastAsia="Calibri" w:hAnsi="Calibri"/>
                <w:color w:val="0070C0"/>
                <w:sz w:val="22"/>
                <w:szCs w:val="22"/>
                <w:lang w:val="en-GB"/>
              </w:rPr>
            </w:pPr>
            <w:r>
              <w:rPr>
                <w:rFonts w:asciiTheme="minorHAnsi" w:eastAsia="Calibri" w:hAnsiTheme="minorHAnsi" w:cstheme="minorHAnsi"/>
                <w:b/>
                <w:bCs/>
                <w:sz w:val="22"/>
                <w:szCs w:val="22"/>
                <w:lang w:val="en-GB"/>
              </w:rPr>
              <w:t xml:space="preserve">RESOLVED to leave to the planning officer </w:t>
            </w:r>
            <w:r w:rsidR="0074011C" w:rsidRPr="0002237A">
              <w:rPr>
                <w:rFonts w:asciiTheme="minorHAnsi" w:eastAsia="Calibri" w:hAnsiTheme="minorHAnsi" w:cstheme="minorHAnsi"/>
                <w:sz w:val="22"/>
                <w:szCs w:val="22"/>
                <w:lang w:val="en-GB"/>
              </w:rPr>
              <w:t xml:space="preserve">(proposed </w:t>
            </w:r>
            <w:r w:rsidR="00CA317F">
              <w:rPr>
                <w:rFonts w:asciiTheme="minorHAnsi" w:eastAsia="Calibri" w:hAnsiTheme="minorHAnsi" w:cstheme="minorHAnsi"/>
                <w:sz w:val="22"/>
                <w:szCs w:val="22"/>
                <w:lang w:val="en-GB"/>
              </w:rPr>
              <w:t>CH</w:t>
            </w:r>
            <w:r w:rsidR="0074011C" w:rsidRPr="0002237A">
              <w:rPr>
                <w:rFonts w:asciiTheme="minorHAnsi" w:eastAsia="Calibri" w:hAnsiTheme="minorHAnsi" w:cstheme="minorHAnsi"/>
                <w:sz w:val="22"/>
                <w:szCs w:val="22"/>
                <w:lang w:val="en-GB"/>
              </w:rPr>
              <w:t>, 2</w:t>
            </w:r>
            <w:r w:rsidR="0074011C" w:rsidRPr="0002237A">
              <w:rPr>
                <w:rFonts w:asciiTheme="minorHAnsi" w:eastAsia="Calibri" w:hAnsiTheme="minorHAnsi" w:cstheme="minorHAnsi"/>
                <w:sz w:val="22"/>
                <w:szCs w:val="22"/>
                <w:vertAlign w:val="superscript"/>
                <w:lang w:val="en-GB"/>
              </w:rPr>
              <w:t>nd</w:t>
            </w:r>
            <w:r w:rsidR="0074011C" w:rsidRPr="0002237A">
              <w:rPr>
                <w:rFonts w:asciiTheme="minorHAnsi" w:eastAsia="Calibri" w:hAnsiTheme="minorHAnsi" w:cstheme="minorHAnsi"/>
                <w:sz w:val="22"/>
                <w:szCs w:val="22"/>
                <w:lang w:val="en-GB"/>
              </w:rPr>
              <w:t xml:space="preserve"> </w:t>
            </w:r>
            <w:r w:rsidR="00CA317F">
              <w:rPr>
                <w:rFonts w:asciiTheme="minorHAnsi" w:eastAsia="Calibri" w:hAnsiTheme="minorHAnsi" w:cstheme="minorHAnsi"/>
                <w:sz w:val="22"/>
                <w:szCs w:val="22"/>
                <w:lang w:val="en-GB"/>
              </w:rPr>
              <w:t>JY</w:t>
            </w:r>
            <w:r w:rsidR="0074011C" w:rsidRPr="0002237A">
              <w:rPr>
                <w:rFonts w:asciiTheme="minorHAnsi" w:eastAsia="Calibri" w:hAnsiTheme="minorHAnsi" w:cstheme="minorHAnsi"/>
                <w:sz w:val="22"/>
                <w:szCs w:val="22"/>
                <w:lang w:val="en-GB"/>
              </w:rPr>
              <w:t>, unanimous)</w:t>
            </w:r>
            <w:r w:rsidR="0074011C">
              <w:rPr>
                <w:rFonts w:asciiTheme="minorHAnsi" w:eastAsia="Calibri" w:hAnsiTheme="minorHAnsi" w:cstheme="minorHAnsi"/>
                <w:sz w:val="22"/>
                <w:szCs w:val="22"/>
                <w:lang w:val="en-GB"/>
              </w:rPr>
              <w:t>.</w:t>
            </w:r>
          </w:p>
        </w:tc>
      </w:tr>
      <w:tr w:rsidR="00057D79" w:rsidRPr="000C2220" w14:paraId="2B5D30D9" w14:textId="77777777" w:rsidTr="007215F5">
        <w:tc>
          <w:tcPr>
            <w:tcW w:w="2405" w:type="dxa"/>
          </w:tcPr>
          <w:p w14:paraId="3EC7BFA6" w14:textId="77777777" w:rsidR="00057D79" w:rsidRPr="000C2220" w:rsidRDefault="00057D79" w:rsidP="00057D79">
            <w:pPr>
              <w:spacing w:line="276" w:lineRule="auto"/>
              <w:rPr>
                <w:rFonts w:ascii="Calibri" w:eastAsia="Calibri" w:hAnsi="Calibri"/>
                <w:sz w:val="22"/>
                <w:szCs w:val="22"/>
                <w:lang w:val="en-GB"/>
              </w:rPr>
            </w:pPr>
            <w:bookmarkStart w:id="11" w:name="_Hlk51239525"/>
            <w:r w:rsidRPr="000C2220">
              <w:rPr>
                <w:rFonts w:ascii="Calibri" w:eastAsia="Calibri" w:hAnsi="Calibri"/>
                <w:sz w:val="22"/>
                <w:szCs w:val="22"/>
                <w:lang w:val="en-GB"/>
              </w:rPr>
              <w:t>20/02891/TC</w:t>
            </w:r>
          </w:p>
          <w:p w14:paraId="3E3E6674" w14:textId="4E0B8C58" w:rsidR="00057D79" w:rsidRPr="000C2220" w:rsidRDefault="000C2220" w:rsidP="00057D79">
            <w:pPr>
              <w:spacing w:line="276" w:lineRule="auto"/>
              <w:rPr>
                <w:rFonts w:ascii="Calibri" w:eastAsia="Calibri" w:hAnsi="Calibri"/>
                <w:sz w:val="22"/>
                <w:szCs w:val="22"/>
                <w:lang w:val="en-GB"/>
              </w:rPr>
            </w:pPr>
            <w:r>
              <w:rPr>
                <w:rFonts w:ascii="Calibri" w:eastAsia="Calibri" w:hAnsi="Calibri"/>
                <w:sz w:val="22"/>
                <w:szCs w:val="22"/>
                <w:lang w:val="en-GB"/>
              </w:rPr>
              <w:t>Stony Lane (</w:t>
            </w:r>
            <w:r w:rsidR="00057D79" w:rsidRPr="000C2220">
              <w:rPr>
                <w:rFonts w:ascii="Calibri" w:eastAsia="Calibri" w:hAnsi="Calibri"/>
                <w:sz w:val="22"/>
                <w:szCs w:val="22"/>
                <w:lang w:val="en-GB"/>
              </w:rPr>
              <w:t>Combe Hay Parish Council</w:t>
            </w:r>
            <w:r>
              <w:rPr>
                <w:rFonts w:ascii="Calibri" w:eastAsia="Calibri" w:hAnsi="Calibri"/>
                <w:sz w:val="22"/>
                <w:szCs w:val="22"/>
                <w:lang w:val="en-GB"/>
              </w:rPr>
              <w:t>)</w:t>
            </w:r>
            <w:bookmarkEnd w:id="11"/>
          </w:p>
        </w:tc>
        <w:tc>
          <w:tcPr>
            <w:tcW w:w="2977" w:type="dxa"/>
          </w:tcPr>
          <w:p w14:paraId="798A9740" w14:textId="77777777" w:rsidR="000C2220" w:rsidRDefault="00057D79"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T17.Cherry-Fell.</w:t>
            </w:r>
            <w:r w:rsidR="000C2220" w:rsidRPr="000C2220">
              <w:rPr>
                <w:rFonts w:asciiTheme="minorHAnsi" w:eastAsia="Calibri" w:hAnsiTheme="minorHAnsi" w:cstheme="minorHAnsi"/>
                <w:sz w:val="22"/>
                <w:szCs w:val="22"/>
                <w:lang w:val="en-GB"/>
              </w:rPr>
              <w:t xml:space="preserve"> </w:t>
            </w:r>
          </w:p>
          <w:p w14:paraId="7AED378B" w14:textId="0FAE58AB" w:rsidR="00BE0B9E" w:rsidRPr="000C2220" w:rsidRDefault="00BE0B9E"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del w:id="12" w:author="robin campbell" w:date="2020-09-21T19:09:00Z">
              <w:r w:rsidRPr="000C2220" w:rsidDel="00065969">
                <w:rPr>
                  <w:rFonts w:asciiTheme="minorHAnsi" w:eastAsia="Calibri" w:hAnsiTheme="minorHAnsi" w:cstheme="minorHAnsi"/>
                  <w:sz w:val="22"/>
                  <w:szCs w:val="22"/>
                  <w:lang w:val="en-GB"/>
                </w:rPr>
                <w:delText>Officer: Jane Brewer</w:delText>
              </w:r>
              <w:r w:rsidR="003D1B29" w:rsidDel="00065969">
                <w:rPr>
                  <w:rFonts w:asciiTheme="minorHAnsi" w:eastAsia="Calibri" w:hAnsiTheme="minorHAnsi" w:cstheme="minorHAnsi"/>
                  <w:sz w:val="22"/>
                  <w:szCs w:val="22"/>
                  <w:lang w:val="en-GB"/>
                </w:rPr>
                <w:delText xml:space="preserve"> Leave to officer same people</w:delText>
              </w:r>
            </w:del>
          </w:p>
        </w:tc>
        <w:tc>
          <w:tcPr>
            <w:tcW w:w="3123" w:type="dxa"/>
          </w:tcPr>
          <w:p w14:paraId="7978D3AB" w14:textId="440C30EF" w:rsidR="00057D79" w:rsidRPr="000C2220" w:rsidRDefault="006B4F8D" w:rsidP="00A524ED">
            <w:pPr>
              <w:spacing w:before="40" w:line="276" w:lineRule="auto"/>
              <w:rPr>
                <w:rFonts w:ascii="Calibri" w:eastAsia="Calibri" w:hAnsi="Calibri"/>
                <w:color w:val="0070C0"/>
                <w:sz w:val="22"/>
                <w:szCs w:val="22"/>
                <w:lang w:val="en-GB"/>
              </w:rPr>
            </w:pPr>
            <w:r>
              <w:rPr>
                <w:rFonts w:asciiTheme="minorHAnsi" w:eastAsia="Calibri" w:hAnsiTheme="minorHAnsi" w:cstheme="minorHAnsi"/>
                <w:b/>
                <w:bCs/>
                <w:sz w:val="22"/>
                <w:szCs w:val="22"/>
                <w:lang w:val="en-GB"/>
              </w:rPr>
              <w:t xml:space="preserve">RESOLVED to leave to the planning officer </w:t>
            </w:r>
            <w:r w:rsidRPr="0002237A">
              <w:rPr>
                <w:rFonts w:asciiTheme="minorHAnsi" w:eastAsia="Calibri" w:hAnsiTheme="minorHAnsi" w:cstheme="minorHAnsi"/>
                <w:sz w:val="22"/>
                <w:szCs w:val="22"/>
                <w:lang w:val="en-GB"/>
              </w:rPr>
              <w:t>(proposed C</w:t>
            </w:r>
            <w:r w:rsidR="00CA317F">
              <w:rPr>
                <w:rFonts w:asciiTheme="minorHAnsi" w:eastAsia="Calibri" w:hAnsiTheme="minorHAnsi" w:cstheme="minorHAnsi"/>
                <w:sz w:val="22"/>
                <w:szCs w:val="22"/>
                <w:lang w:val="en-GB"/>
              </w:rPr>
              <w:t>H</w:t>
            </w:r>
            <w:r w:rsidRPr="0002237A">
              <w:rPr>
                <w:rFonts w:asciiTheme="minorHAnsi" w:eastAsia="Calibri" w:hAnsiTheme="minorHAnsi" w:cstheme="minorHAnsi"/>
                <w:sz w:val="22"/>
                <w:szCs w:val="22"/>
                <w:lang w:val="en-GB"/>
              </w:rPr>
              <w:t>, 2</w:t>
            </w:r>
            <w:r w:rsidRPr="0002237A">
              <w:rPr>
                <w:rFonts w:asciiTheme="minorHAnsi" w:eastAsia="Calibri" w:hAnsiTheme="minorHAnsi" w:cstheme="minorHAnsi"/>
                <w:sz w:val="22"/>
                <w:szCs w:val="22"/>
                <w:vertAlign w:val="superscript"/>
                <w:lang w:val="en-GB"/>
              </w:rPr>
              <w:t>nd</w:t>
            </w:r>
            <w:r w:rsidRPr="0002237A">
              <w:rPr>
                <w:rFonts w:asciiTheme="minorHAnsi" w:eastAsia="Calibri" w:hAnsiTheme="minorHAnsi" w:cstheme="minorHAnsi"/>
                <w:sz w:val="22"/>
                <w:szCs w:val="22"/>
                <w:lang w:val="en-GB"/>
              </w:rPr>
              <w:t xml:space="preserve"> Cllr </w:t>
            </w:r>
            <w:r w:rsidR="00CA317F">
              <w:rPr>
                <w:rFonts w:asciiTheme="minorHAnsi" w:eastAsia="Calibri" w:hAnsiTheme="minorHAnsi" w:cstheme="minorHAnsi"/>
                <w:sz w:val="22"/>
                <w:szCs w:val="22"/>
                <w:lang w:val="en-GB"/>
              </w:rPr>
              <w:t xml:space="preserve">JY </w:t>
            </w:r>
            <w:r w:rsidRPr="0002237A">
              <w:rPr>
                <w:rFonts w:asciiTheme="minorHAnsi" w:eastAsia="Calibri" w:hAnsiTheme="minorHAnsi" w:cstheme="minorHAnsi"/>
                <w:sz w:val="22"/>
                <w:szCs w:val="22"/>
                <w:lang w:val="en-GB"/>
              </w:rPr>
              <w:t>unanimous)</w:t>
            </w:r>
            <w:r>
              <w:rPr>
                <w:rFonts w:asciiTheme="minorHAnsi" w:eastAsia="Calibri" w:hAnsiTheme="minorHAnsi" w:cstheme="minorHAnsi"/>
                <w:sz w:val="22"/>
                <w:szCs w:val="22"/>
                <w:lang w:val="en-GB"/>
              </w:rPr>
              <w:t>.</w:t>
            </w:r>
          </w:p>
        </w:tc>
      </w:tr>
      <w:tr w:rsidR="00057D79" w:rsidRPr="000C2220" w14:paraId="2ACFBF71" w14:textId="77777777" w:rsidTr="007215F5">
        <w:tc>
          <w:tcPr>
            <w:tcW w:w="2405" w:type="dxa"/>
          </w:tcPr>
          <w:p w14:paraId="29DDDBF7" w14:textId="3423AE36" w:rsidR="00057D79" w:rsidRPr="000C2220" w:rsidRDefault="00057D79" w:rsidP="00057D79">
            <w:pPr>
              <w:spacing w:line="276" w:lineRule="auto"/>
              <w:rPr>
                <w:rFonts w:ascii="Calibri" w:eastAsia="Calibri" w:hAnsi="Calibri"/>
                <w:sz w:val="22"/>
                <w:szCs w:val="22"/>
                <w:lang w:val="en-GB"/>
              </w:rPr>
            </w:pPr>
            <w:bookmarkStart w:id="13" w:name="_Hlk51239564"/>
            <w:r w:rsidRPr="000C2220">
              <w:rPr>
                <w:rFonts w:ascii="Calibri" w:eastAsia="Calibri" w:hAnsi="Calibri"/>
                <w:sz w:val="22"/>
                <w:szCs w:val="22"/>
                <w:lang w:val="en-GB"/>
              </w:rPr>
              <w:t>20/02899/TC</w:t>
            </w:r>
            <w:r w:rsidR="00BE0B9E" w:rsidRPr="000C2220">
              <w:rPr>
                <w:rFonts w:ascii="Calibri" w:eastAsia="Calibri" w:hAnsi="Calibri"/>
                <w:sz w:val="22"/>
                <w:szCs w:val="22"/>
                <w:lang w:val="en-GB"/>
              </w:rPr>
              <w:t xml:space="preserve"> </w:t>
            </w:r>
            <w:r w:rsidRPr="000C2220">
              <w:rPr>
                <w:rFonts w:ascii="Calibri" w:eastAsia="Calibri" w:hAnsi="Calibri"/>
                <w:sz w:val="22"/>
                <w:szCs w:val="22"/>
                <w:lang w:val="en-GB"/>
              </w:rPr>
              <w:t xml:space="preserve">Combe Hay Manor </w:t>
            </w:r>
            <w:proofErr w:type="spellStart"/>
            <w:r w:rsidRPr="000C2220">
              <w:rPr>
                <w:rFonts w:ascii="Calibri" w:eastAsia="Calibri" w:hAnsi="Calibri"/>
                <w:sz w:val="22"/>
                <w:szCs w:val="22"/>
                <w:lang w:val="en-GB"/>
              </w:rPr>
              <w:t>Backy</w:t>
            </w:r>
            <w:proofErr w:type="spellEnd"/>
            <w:r w:rsidRPr="000C2220">
              <w:rPr>
                <w:rFonts w:ascii="Calibri" w:eastAsia="Calibri" w:hAnsi="Calibri"/>
                <w:sz w:val="22"/>
                <w:szCs w:val="22"/>
                <w:lang w:val="en-GB"/>
              </w:rPr>
              <w:t xml:space="preserve"> Hill Combe Hay</w:t>
            </w:r>
            <w:r w:rsidR="00BE0B9E" w:rsidRPr="000C2220">
              <w:rPr>
                <w:rFonts w:ascii="Calibri" w:eastAsia="Calibri" w:hAnsi="Calibri"/>
                <w:sz w:val="22"/>
                <w:szCs w:val="22"/>
                <w:lang w:val="en-GB"/>
              </w:rPr>
              <w:t xml:space="preserve"> </w:t>
            </w:r>
            <w:r w:rsidRPr="000C2220">
              <w:rPr>
                <w:rFonts w:ascii="Calibri" w:eastAsia="Calibri" w:hAnsi="Calibri"/>
                <w:sz w:val="22"/>
                <w:szCs w:val="22"/>
                <w:lang w:val="en-GB"/>
              </w:rPr>
              <w:t xml:space="preserve">BA2 7EG  </w:t>
            </w:r>
            <w:bookmarkEnd w:id="13"/>
          </w:p>
        </w:tc>
        <w:tc>
          <w:tcPr>
            <w:tcW w:w="2977" w:type="dxa"/>
          </w:tcPr>
          <w:p w14:paraId="65A90A21" w14:textId="77777777" w:rsidR="00057D79" w:rsidRPr="000C2220" w:rsidRDefault="00057D79"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T7 to T16. Ash-Fell.</w:t>
            </w:r>
          </w:p>
          <w:p w14:paraId="3F4C6048" w14:textId="090D9BD2" w:rsidR="00BE0B9E" w:rsidRPr="000C2220" w:rsidRDefault="00BE0B9E"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del w:id="14" w:author="robin campbell" w:date="2020-09-21T19:09:00Z">
              <w:r w:rsidRPr="000C2220" w:rsidDel="00065969">
                <w:rPr>
                  <w:rFonts w:asciiTheme="minorHAnsi" w:eastAsia="Calibri" w:hAnsiTheme="minorHAnsi" w:cstheme="minorHAnsi"/>
                  <w:sz w:val="22"/>
                  <w:szCs w:val="22"/>
                  <w:lang w:val="en-GB"/>
                </w:rPr>
                <w:delText>Officer: Jane Brewer</w:delText>
              </w:r>
            </w:del>
          </w:p>
        </w:tc>
        <w:tc>
          <w:tcPr>
            <w:tcW w:w="3123" w:type="dxa"/>
          </w:tcPr>
          <w:p w14:paraId="5864EE73" w14:textId="77777777" w:rsidR="00CA317F" w:rsidRDefault="006B4F8D" w:rsidP="00A524ED">
            <w:pPr>
              <w:spacing w:before="40" w:line="276" w:lineRule="auto"/>
              <w:rPr>
                <w:rFonts w:asciiTheme="minorHAnsi" w:eastAsia="Calibri" w:hAnsiTheme="minorHAnsi" w:cstheme="minorHAnsi"/>
                <w:sz w:val="22"/>
                <w:szCs w:val="22"/>
                <w:lang w:val="en-GB"/>
              </w:rPr>
            </w:pPr>
            <w:r>
              <w:rPr>
                <w:rFonts w:asciiTheme="minorHAnsi" w:eastAsia="Calibri" w:hAnsiTheme="minorHAnsi" w:cstheme="minorHAnsi"/>
                <w:b/>
                <w:bCs/>
                <w:sz w:val="22"/>
                <w:szCs w:val="22"/>
                <w:lang w:val="en-GB"/>
              </w:rPr>
              <w:t xml:space="preserve">RESOLVED to leave to the planning officer </w:t>
            </w:r>
            <w:r w:rsidRPr="0002237A">
              <w:rPr>
                <w:rFonts w:asciiTheme="minorHAnsi" w:eastAsia="Calibri" w:hAnsiTheme="minorHAnsi" w:cstheme="minorHAnsi"/>
                <w:sz w:val="22"/>
                <w:szCs w:val="22"/>
                <w:lang w:val="en-GB"/>
              </w:rPr>
              <w:t>(proposed C</w:t>
            </w:r>
            <w:r w:rsidR="00CA317F">
              <w:rPr>
                <w:rFonts w:asciiTheme="minorHAnsi" w:eastAsia="Calibri" w:hAnsiTheme="minorHAnsi" w:cstheme="minorHAnsi"/>
                <w:sz w:val="22"/>
                <w:szCs w:val="22"/>
                <w:lang w:val="en-GB"/>
              </w:rPr>
              <w:t>H</w:t>
            </w:r>
            <w:r w:rsidRPr="0002237A">
              <w:rPr>
                <w:rFonts w:asciiTheme="minorHAnsi" w:eastAsia="Calibri" w:hAnsiTheme="minorHAnsi" w:cstheme="minorHAnsi"/>
                <w:sz w:val="22"/>
                <w:szCs w:val="22"/>
                <w:lang w:val="en-GB"/>
              </w:rPr>
              <w:t>, 2</w:t>
            </w:r>
            <w:r w:rsidRPr="0002237A">
              <w:rPr>
                <w:rFonts w:asciiTheme="minorHAnsi" w:eastAsia="Calibri" w:hAnsiTheme="minorHAnsi" w:cstheme="minorHAnsi"/>
                <w:sz w:val="22"/>
                <w:szCs w:val="22"/>
                <w:vertAlign w:val="superscript"/>
                <w:lang w:val="en-GB"/>
              </w:rPr>
              <w:t>nd</w:t>
            </w:r>
            <w:r w:rsidRPr="0002237A">
              <w:rPr>
                <w:rFonts w:asciiTheme="minorHAnsi" w:eastAsia="Calibri" w:hAnsiTheme="minorHAnsi" w:cstheme="minorHAnsi"/>
                <w:sz w:val="22"/>
                <w:szCs w:val="22"/>
                <w:lang w:val="en-GB"/>
              </w:rPr>
              <w:t xml:space="preserve"> </w:t>
            </w:r>
            <w:r w:rsidR="00CA317F">
              <w:rPr>
                <w:rFonts w:asciiTheme="minorHAnsi" w:eastAsia="Calibri" w:hAnsiTheme="minorHAnsi" w:cstheme="minorHAnsi"/>
                <w:sz w:val="22"/>
                <w:szCs w:val="22"/>
                <w:lang w:val="en-GB"/>
              </w:rPr>
              <w:t>JY</w:t>
            </w:r>
            <w:r w:rsidRPr="0002237A">
              <w:rPr>
                <w:rFonts w:asciiTheme="minorHAnsi" w:eastAsia="Calibri" w:hAnsiTheme="minorHAnsi" w:cstheme="minorHAnsi"/>
                <w:sz w:val="22"/>
                <w:szCs w:val="22"/>
                <w:lang w:val="en-GB"/>
              </w:rPr>
              <w:t>,</w:t>
            </w:r>
          </w:p>
          <w:p w14:paraId="701683EB" w14:textId="1077A0EA" w:rsidR="00057D79" w:rsidRPr="000C2220" w:rsidRDefault="006B4F8D" w:rsidP="00A524ED">
            <w:pPr>
              <w:spacing w:before="40" w:line="276" w:lineRule="auto"/>
              <w:rPr>
                <w:rFonts w:ascii="Calibri" w:eastAsia="Calibri" w:hAnsi="Calibri"/>
                <w:color w:val="0070C0"/>
                <w:sz w:val="22"/>
                <w:szCs w:val="22"/>
                <w:lang w:val="en-GB"/>
              </w:rPr>
            </w:pPr>
            <w:r w:rsidRPr="0002237A">
              <w:rPr>
                <w:rFonts w:asciiTheme="minorHAnsi" w:eastAsia="Calibri" w:hAnsiTheme="minorHAnsi" w:cstheme="minorHAnsi"/>
                <w:sz w:val="22"/>
                <w:szCs w:val="22"/>
                <w:lang w:val="en-GB"/>
              </w:rPr>
              <w:lastRenderedPageBreak/>
              <w:t>unanimous)</w:t>
            </w:r>
            <w:r>
              <w:rPr>
                <w:rFonts w:asciiTheme="minorHAnsi" w:eastAsia="Calibri" w:hAnsiTheme="minorHAnsi" w:cstheme="minorHAnsi"/>
                <w:sz w:val="22"/>
                <w:szCs w:val="22"/>
                <w:lang w:val="en-GB"/>
              </w:rPr>
              <w:t>.</w:t>
            </w:r>
          </w:p>
        </w:tc>
      </w:tr>
      <w:tr w:rsidR="00B3168E" w:rsidRPr="000C2220" w14:paraId="7C391DD2" w14:textId="77777777" w:rsidTr="007215F5">
        <w:tc>
          <w:tcPr>
            <w:tcW w:w="2405" w:type="dxa"/>
          </w:tcPr>
          <w:p w14:paraId="4D6DDC49" w14:textId="713FF5FE" w:rsidR="00B3168E" w:rsidRPr="000C2220" w:rsidRDefault="00B3168E" w:rsidP="00057D79">
            <w:pPr>
              <w:spacing w:line="276" w:lineRule="auto"/>
              <w:rPr>
                <w:rFonts w:ascii="Calibri" w:eastAsia="Calibri" w:hAnsi="Calibri"/>
                <w:sz w:val="22"/>
                <w:szCs w:val="22"/>
                <w:lang w:val="en-GB"/>
              </w:rPr>
            </w:pPr>
            <w:bookmarkStart w:id="15" w:name="_Hlk51583515"/>
            <w:r w:rsidRPr="000C2220">
              <w:rPr>
                <w:rFonts w:ascii="Calibri" w:eastAsia="Calibri" w:hAnsi="Calibri"/>
                <w:sz w:val="22"/>
                <w:szCs w:val="22"/>
                <w:lang w:val="en-GB"/>
              </w:rPr>
              <w:lastRenderedPageBreak/>
              <w:t>20/03251/CLPU</w:t>
            </w:r>
          </w:p>
          <w:p w14:paraId="5958E857" w14:textId="2540CD50" w:rsidR="00B3168E" w:rsidRPr="000C2220" w:rsidRDefault="00B3168E" w:rsidP="00057D79">
            <w:pPr>
              <w:spacing w:line="276" w:lineRule="auto"/>
              <w:rPr>
                <w:rFonts w:ascii="Calibri" w:eastAsia="Calibri" w:hAnsi="Calibri"/>
                <w:sz w:val="22"/>
                <w:szCs w:val="22"/>
                <w:lang w:val="en-GB"/>
              </w:rPr>
            </w:pPr>
            <w:r w:rsidRPr="000C2220">
              <w:rPr>
                <w:rFonts w:ascii="Calibri" w:eastAsia="Calibri" w:hAnsi="Calibri"/>
                <w:sz w:val="22"/>
                <w:szCs w:val="22"/>
                <w:lang w:val="en-GB"/>
              </w:rPr>
              <w:t>The Lodge, Combe Hay Lane, C</w:t>
            </w:r>
            <w:r w:rsidR="000C2220" w:rsidRPr="000C2220">
              <w:rPr>
                <w:rFonts w:ascii="Calibri" w:eastAsia="Calibri" w:hAnsi="Calibri"/>
                <w:sz w:val="22"/>
                <w:szCs w:val="22"/>
                <w:lang w:val="en-GB"/>
              </w:rPr>
              <w:t>.</w:t>
            </w:r>
            <w:r w:rsidR="000C2220">
              <w:rPr>
                <w:rFonts w:ascii="Calibri" w:eastAsia="Calibri" w:hAnsi="Calibri"/>
                <w:sz w:val="22"/>
                <w:szCs w:val="22"/>
                <w:lang w:val="en-GB"/>
              </w:rPr>
              <w:t>H</w:t>
            </w:r>
            <w:r w:rsidR="000C2220" w:rsidRPr="000C2220">
              <w:rPr>
                <w:rFonts w:ascii="Calibri" w:eastAsia="Calibri" w:hAnsi="Calibri"/>
                <w:sz w:val="22"/>
                <w:szCs w:val="22"/>
                <w:lang w:val="en-GB"/>
              </w:rPr>
              <w:t>.</w:t>
            </w:r>
            <w:r w:rsidRPr="000C2220">
              <w:rPr>
                <w:rFonts w:ascii="Calibri" w:eastAsia="Calibri" w:hAnsi="Calibri"/>
                <w:sz w:val="22"/>
                <w:szCs w:val="22"/>
                <w:lang w:val="en-GB"/>
              </w:rPr>
              <w:t xml:space="preserve"> BA2 8RD</w:t>
            </w:r>
            <w:bookmarkEnd w:id="15"/>
          </w:p>
        </w:tc>
        <w:tc>
          <w:tcPr>
            <w:tcW w:w="2977" w:type="dxa"/>
          </w:tcPr>
          <w:p w14:paraId="42D634BC" w14:textId="7BBCCB2F" w:rsidR="00B3168E" w:rsidRPr="000C2220" w:rsidRDefault="00B3168E"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 xml:space="preserve">Use of land within the curtilage of a </w:t>
            </w:r>
            <w:proofErr w:type="spellStart"/>
            <w:r w:rsidRPr="000C2220">
              <w:rPr>
                <w:rFonts w:asciiTheme="minorHAnsi" w:eastAsia="Calibri" w:hAnsiTheme="minorHAnsi" w:cstheme="minorHAnsi"/>
                <w:sz w:val="22"/>
                <w:szCs w:val="22"/>
                <w:lang w:val="en-GB"/>
              </w:rPr>
              <w:t>dwellinghouse</w:t>
            </w:r>
            <w:proofErr w:type="spellEnd"/>
            <w:r w:rsidRPr="000C2220">
              <w:rPr>
                <w:rFonts w:asciiTheme="minorHAnsi" w:eastAsia="Calibri" w:hAnsiTheme="minorHAnsi" w:cstheme="minorHAnsi"/>
                <w:sz w:val="22"/>
                <w:szCs w:val="22"/>
                <w:lang w:val="en-GB"/>
              </w:rPr>
              <w:t xml:space="preserve"> for the stationing of a Shepherds Hut (Caravan) for use as an artists’ studio ancillary to the </w:t>
            </w:r>
            <w:proofErr w:type="spellStart"/>
            <w:r w:rsidRPr="000C2220">
              <w:rPr>
                <w:rFonts w:asciiTheme="minorHAnsi" w:eastAsia="Calibri" w:hAnsiTheme="minorHAnsi" w:cstheme="minorHAnsi"/>
                <w:sz w:val="22"/>
                <w:szCs w:val="22"/>
                <w:lang w:val="en-GB"/>
              </w:rPr>
              <w:t>dwellinghouse</w:t>
            </w:r>
            <w:proofErr w:type="spellEnd"/>
            <w:r w:rsidRPr="000C2220">
              <w:rPr>
                <w:rFonts w:asciiTheme="minorHAnsi" w:eastAsia="Calibri" w:hAnsiTheme="minorHAnsi" w:cstheme="minorHAnsi"/>
                <w:sz w:val="22"/>
                <w:szCs w:val="22"/>
                <w:lang w:val="en-GB"/>
              </w:rPr>
              <w:t xml:space="preserve"> (Certificate of Lawfulness for a Proposed Development).</w:t>
            </w:r>
            <w:r w:rsidR="003D1B29">
              <w:rPr>
                <w:rFonts w:asciiTheme="minorHAnsi" w:eastAsia="Calibri" w:hAnsiTheme="minorHAnsi" w:cstheme="minorHAnsi"/>
                <w:sz w:val="22"/>
                <w:szCs w:val="22"/>
                <w:lang w:val="en-GB"/>
              </w:rPr>
              <w:t xml:space="preserve"> </w:t>
            </w:r>
          </w:p>
        </w:tc>
        <w:tc>
          <w:tcPr>
            <w:tcW w:w="3123" w:type="dxa"/>
          </w:tcPr>
          <w:p w14:paraId="2EB1F60D" w14:textId="590A043F" w:rsidR="00B3168E" w:rsidRPr="000C2220" w:rsidRDefault="006B4F8D" w:rsidP="00A524ED">
            <w:pPr>
              <w:spacing w:before="40" w:line="276" w:lineRule="auto"/>
              <w:rPr>
                <w:rFonts w:ascii="Calibri" w:eastAsia="Calibri" w:hAnsi="Calibri"/>
                <w:color w:val="0070C0"/>
                <w:sz w:val="22"/>
                <w:szCs w:val="22"/>
                <w:lang w:val="en-GB"/>
              </w:rPr>
            </w:pPr>
            <w:r>
              <w:rPr>
                <w:rFonts w:asciiTheme="minorHAnsi" w:eastAsia="Calibri" w:hAnsiTheme="minorHAnsi" w:cstheme="minorHAnsi"/>
                <w:b/>
                <w:bCs/>
                <w:sz w:val="22"/>
                <w:szCs w:val="22"/>
                <w:lang w:val="en-GB"/>
              </w:rPr>
              <w:t xml:space="preserve">RESOLVED to leave to the planning officer </w:t>
            </w:r>
            <w:r w:rsidRPr="0002237A">
              <w:rPr>
                <w:rFonts w:asciiTheme="minorHAnsi" w:eastAsia="Calibri" w:hAnsiTheme="minorHAnsi" w:cstheme="minorHAnsi"/>
                <w:sz w:val="22"/>
                <w:szCs w:val="22"/>
                <w:lang w:val="en-GB"/>
              </w:rPr>
              <w:t xml:space="preserve">(proposed </w:t>
            </w:r>
            <w:r w:rsidR="00CA317F">
              <w:rPr>
                <w:rFonts w:asciiTheme="minorHAnsi" w:eastAsia="Calibri" w:hAnsiTheme="minorHAnsi" w:cstheme="minorHAnsi"/>
                <w:sz w:val="22"/>
                <w:szCs w:val="22"/>
                <w:lang w:val="en-GB"/>
              </w:rPr>
              <w:t>MA</w:t>
            </w:r>
            <w:r w:rsidRPr="0002237A">
              <w:rPr>
                <w:rFonts w:asciiTheme="minorHAnsi" w:eastAsia="Calibri" w:hAnsiTheme="minorHAnsi" w:cstheme="minorHAnsi"/>
                <w:sz w:val="22"/>
                <w:szCs w:val="22"/>
                <w:lang w:val="en-GB"/>
              </w:rPr>
              <w:t>, 2</w:t>
            </w:r>
            <w:r w:rsidRPr="0002237A">
              <w:rPr>
                <w:rFonts w:asciiTheme="minorHAnsi" w:eastAsia="Calibri" w:hAnsiTheme="minorHAnsi" w:cstheme="minorHAnsi"/>
                <w:sz w:val="22"/>
                <w:szCs w:val="22"/>
                <w:vertAlign w:val="superscript"/>
                <w:lang w:val="en-GB"/>
              </w:rPr>
              <w:t>nd</w:t>
            </w:r>
            <w:r w:rsidRPr="0002237A">
              <w:rPr>
                <w:rFonts w:asciiTheme="minorHAnsi" w:eastAsia="Calibri" w:hAnsiTheme="minorHAnsi" w:cstheme="minorHAnsi"/>
                <w:sz w:val="22"/>
                <w:szCs w:val="22"/>
                <w:lang w:val="en-GB"/>
              </w:rPr>
              <w:t xml:space="preserve"> </w:t>
            </w:r>
            <w:r w:rsidR="00CA317F">
              <w:rPr>
                <w:rFonts w:asciiTheme="minorHAnsi" w:eastAsia="Calibri" w:hAnsiTheme="minorHAnsi" w:cstheme="minorHAnsi"/>
                <w:sz w:val="22"/>
                <w:szCs w:val="22"/>
                <w:lang w:val="en-GB"/>
              </w:rPr>
              <w:t>JL</w:t>
            </w:r>
            <w:r w:rsidRPr="0002237A">
              <w:rPr>
                <w:rFonts w:asciiTheme="minorHAnsi" w:eastAsia="Calibri" w:hAnsiTheme="minorHAnsi" w:cstheme="minorHAnsi"/>
                <w:sz w:val="22"/>
                <w:szCs w:val="22"/>
                <w:lang w:val="en-GB"/>
              </w:rPr>
              <w:t>, unanimous)</w:t>
            </w:r>
            <w:r>
              <w:rPr>
                <w:rFonts w:asciiTheme="minorHAnsi" w:eastAsia="Calibri" w:hAnsiTheme="minorHAnsi" w:cstheme="minorHAnsi"/>
                <w:sz w:val="22"/>
                <w:szCs w:val="22"/>
                <w:lang w:val="en-GB"/>
              </w:rPr>
              <w:t>.</w:t>
            </w:r>
          </w:p>
        </w:tc>
      </w:tr>
      <w:bookmarkEnd w:id="9"/>
    </w:tbl>
    <w:p w14:paraId="48CFD404" w14:textId="36434CDE" w:rsidR="00811B48" w:rsidRPr="000C2220" w:rsidRDefault="00811B48" w:rsidP="00E77725">
      <w:pPr>
        <w:tabs>
          <w:tab w:val="left" w:pos="720"/>
          <w:tab w:val="left" w:pos="1440"/>
          <w:tab w:val="left" w:pos="2160"/>
          <w:tab w:val="center" w:pos="5103"/>
        </w:tabs>
        <w:spacing w:before="40"/>
        <w:ind w:left="1440" w:hanging="873"/>
        <w:rPr>
          <w:rFonts w:ascii="Calibri" w:hAnsi="Calibri" w:cs="Calibri"/>
          <w:sz w:val="22"/>
          <w:szCs w:val="22"/>
        </w:rPr>
      </w:pPr>
    </w:p>
    <w:p w14:paraId="46249828" w14:textId="3DC01EBB" w:rsidR="00915CBE" w:rsidRPr="000C2220" w:rsidRDefault="00E127FD" w:rsidP="00CB2EEE">
      <w:pPr>
        <w:pStyle w:val="NormalWeb"/>
        <w:spacing w:before="180"/>
        <w:ind w:left="1440"/>
        <w:rPr>
          <w:rFonts w:ascii="Calibri" w:hAnsi="Calibri" w:cs="Miriam"/>
          <w:sz w:val="22"/>
          <w:szCs w:val="22"/>
        </w:rPr>
      </w:pPr>
      <w:r w:rsidRPr="000C2220">
        <w:rPr>
          <w:rFonts w:ascii="Calibri" w:hAnsi="Calibri" w:cs="Miriam"/>
          <w:sz w:val="22"/>
          <w:szCs w:val="22"/>
        </w:rPr>
        <w:t>(</w:t>
      </w:r>
      <w:r w:rsidR="0029682A" w:rsidRPr="000C2220">
        <w:rPr>
          <w:rFonts w:ascii="Calibri" w:hAnsi="Calibri" w:cs="Miriam"/>
          <w:sz w:val="22"/>
          <w:szCs w:val="22"/>
        </w:rPr>
        <w:t>b</w:t>
      </w:r>
      <w:r w:rsidRPr="000C2220">
        <w:rPr>
          <w:rFonts w:ascii="Calibri" w:hAnsi="Calibri" w:cs="Miriam"/>
          <w:sz w:val="22"/>
          <w:szCs w:val="22"/>
        </w:rPr>
        <w:t xml:space="preserve">) </w:t>
      </w:r>
      <w:r w:rsidR="00BA6E1E">
        <w:rPr>
          <w:rFonts w:ascii="Calibri" w:hAnsi="Calibri" w:cs="Miriam"/>
          <w:sz w:val="22"/>
          <w:szCs w:val="22"/>
        </w:rPr>
        <w:t>The following p</w:t>
      </w:r>
      <w:r w:rsidR="007E04C8" w:rsidRPr="000C2220">
        <w:rPr>
          <w:rFonts w:ascii="Calibri" w:hAnsi="Calibri" w:cs="Miriam"/>
          <w:sz w:val="22"/>
          <w:szCs w:val="22"/>
        </w:rPr>
        <w:t>lanning</w:t>
      </w:r>
      <w:r w:rsidR="0030103C" w:rsidRPr="000C2220">
        <w:rPr>
          <w:rFonts w:ascii="Calibri" w:hAnsi="Calibri" w:cs="Miriam"/>
          <w:sz w:val="22"/>
          <w:szCs w:val="22"/>
        </w:rPr>
        <w:t xml:space="preserve"> </w:t>
      </w:r>
      <w:r w:rsidR="00FA74F3" w:rsidRPr="000C2220">
        <w:rPr>
          <w:rFonts w:ascii="Calibri" w:hAnsi="Calibri" w:cs="Miriam"/>
          <w:sz w:val="22"/>
          <w:szCs w:val="22"/>
        </w:rPr>
        <w:t>decision</w:t>
      </w:r>
      <w:bookmarkStart w:id="16" w:name="_Hlk487748467"/>
      <w:r w:rsidR="00FC1470" w:rsidRPr="000C2220">
        <w:rPr>
          <w:rFonts w:ascii="Calibri" w:hAnsi="Calibri" w:cs="Miriam"/>
          <w:sz w:val="22"/>
          <w:szCs w:val="22"/>
        </w:rPr>
        <w:t xml:space="preserve"> by B&amp;NES </w:t>
      </w:r>
      <w:r w:rsidR="00BA6E1E">
        <w:rPr>
          <w:rFonts w:ascii="Calibri" w:hAnsi="Calibri" w:cs="Miriam"/>
          <w:sz w:val="22"/>
          <w:szCs w:val="22"/>
        </w:rPr>
        <w:t>was noted</w:t>
      </w:r>
    </w:p>
    <w:tbl>
      <w:tblPr>
        <w:tblStyle w:val="TableGrid"/>
        <w:tblpPr w:leftFromText="180" w:rightFromText="180" w:vertAnchor="text" w:horzAnchor="page" w:tblpX="2278" w:tblpY="142"/>
        <w:tblW w:w="0" w:type="auto"/>
        <w:tblLook w:val="04A0" w:firstRow="1" w:lastRow="0" w:firstColumn="1" w:lastColumn="0" w:noHBand="0" w:noVBand="1"/>
      </w:tblPr>
      <w:tblGrid>
        <w:gridCol w:w="2405"/>
        <w:gridCol w:w="2977"/>
        <w:gridCol w:w="3123"/>
      </w:tblGrid>
      <w:tr w:rsidR="00CB2EEE" w:rsidRPr="000C2220" w14:paraId="0F08AA57" w14:textId="77777777" w:rsidTr="007215F5">
        <w:tc>
          <w:tcPr>
            <w:tcW w:w="2405" w:type="dxa"/>
          </w:tcPr>
          <w:p w14:paraId="3789F93E" w14:textId="77777777" w:rsidR="0001417A" w:rsidRPr="000C2220" w:rsidRDefault="0001417A" w:rsidP="0001417A">
            <w:pPr>
              <w:spacing w:before="40"/>
              <w:ind w:right="34"/>
              <w:rPr>
                <w:rFonts w:ascii="Calibri" w:hAnsi="Calibri" w:cs="Calibri"/>
                <w:sz w:val="22"/>
                <w:szCs w:val="22"/>
                <w:lang w:val="en-GB" w:eastAsia="en-GB"/>
              </w:rPr>
            </w:pPr>
            <w:r w:rsidRPr="000C2220">
              <w:rPr>
                <w:rFonts w:ascii="Calibri" w:hAnsi="Calibri" w:cs="Calibri"/>
                <w:sz w:val="22"/>
                <w:szCs w:val="22"/>
              </w:rPr>
              <w:t>20/01934/FUL</w:t>
            </w:r>
          </w:p>
          <w:p w14:paraId="69464CC0" w14:textId="717D3ADD" w:rsidR="00CB2EEE" w:rsidRPr="000C2220" w:rsidRDefault="0001417A" w:rsidP="0001417A">
            <w:pPr>
              <w:spacing w:line="276" w:lineRule="auto"/>
              <w:rPr>
                <w:rFonts w:ascii="Calibri" w:eastAsia="Calibri" w:hAnsi="Calibri"/>
                <w:sz w:val="22"/>
                <w:szCs w:val="22"/>
                <w:lang w:val="en-GB"/>
              </w:rPr>
            </w:pPr>
            <w:r w:rsidRPr="000C2220">
              <w:rPr>
                <w:rFonts w:ascii="Calibri" w:hAnsi="Calibri" w:cs="Calibri"/>
                <w:sz w:val="22"/>
                <w:szCs w:val="22"/>
              </w:rPr>
              <w:t>2 Manor F</w:t>
            </w:r>
            <w:r w:rsidR="000C2220">
              <w:rPr>
                <w:rFonts w:ascii="Calibri" w:hAnsi="Calibri" w:cs="Calibri"/>
                <w:sz w:val="22"/>
                <w:szCs w:val="22"/>
              </w:rPr>
              <w:t>ar</w:t>
            </w:r>
            <w:r w:rsidRPr="000C2220">
              <w:rPr>
                <w:rFonts w:ascii="Calibri" w:hAnsi="Calibri" w:cs="Calibri"/>
                <w:sz w:val="22"/>
                <w:szCs w:val="22"/>
              </w:rPr>
              <w:t>m Cottages, Anchor Lane, C</w:t>
            </w:r>
            <w:r w:rsidR="000C2220">
              <w:rPr>
                <w:rFonts w:ascii="Calibri" w:hAnsi="Calibri" w:cs="Calibri"/>
                <w:sz w:val="22"/>
                <w:szCs w:val="22"/>
              </w:rPr>
              <w:t>ombe Hay</w:t>
            </w:r>
            <w:r w:rsidRPr="000C2220">
              <w:rPr>
                <w:rFonts w:ascii="Calibri" w:hAnsi="Calibri" w:cs="Calibri"/>
                <w:sz w:val="22"/>
                <w:szCs w:val="22"/>
              </w:rPr>
              <w:t xml:space="preserve"> BA2 7EH</w:t>
            </w:r>
          </w:p>
        </w:tc>
        <w:tc>
          <w:tcPr>
            <w:tcW w:w="2977" w:type="dxa"/>
          </w:tcPr>
          <w:p w14:paraId="544874ED" w14:textId="77777777" w:rsidR="00812021" w:rsidRPr="000C2220" w:rsidRDefault="00812021" w:rsidP="00812021">
            <w:pPr>
              <w:autoSpaceDE w:val="0"/>
              <w:autoSpaceDN w:val="0"/>
              <w:ind w:right="118"/>
              <w:rPr>
                <w:rFonts w:ascii="Calibri" w:hAnsi="Calibri" w:cs="Calibri"/>
                <w:sz w:val="22"/>
                <w:szCs w:val="22"/>
                <w:lang w:val="en-GB" w:eastAsia="en-GB"/>
              </w:rPr>
            </w:pPr>
            <w:r w:rsidRPr="000C2220">
              <w:rPr>
                <w:rFonts w:ascii="Calibri" w:hAnsi="Calibri" w:cs="Calibri"/>
                <w:sz w:val="22"/>
                <w:szCs w:val="22"/>
              </w:rPr>
              <w:t>Erection of temporary timber garden store</w:t>
            </w:r>
          </w:p>
          <w:p w14:paraId="6CB92F88" w14:textId="65504D6F" w:rsidR="00CB2EEE" w:rsidRPr="000C2220" w:rsidRDefault="00812021" w:rsidP="00812021">
            <w:pPr>
              <w:tabs>
                <w:tab w:val="left" w:pos="720"/>
                <w:tab w:val="left" w:pos="1440"/>
                <w:tab w:val="left" w:pos="2160"/>
                <w:tab w:val="center" w:pos="5103"/>
              </w:tabs>
              <w:spacing w:before="40"/>
              <w:rPr>
                <w:rFonts w:asciiTheme="minorHAnsi" w:eastAsia="Calibri" w:hAnsiTheme="minorHAnsi" w:cstheme="minorHAnsi"/>
                <w:sz w:val="22"/>
                <w:szCs w:val="22"/>
                <w:lang w:val="en-GB"/>
              </w:rPr>
            </w:pPr>
            <w:del w:id="17" w:author="robin campbell" w:date="2020-09-21T19:08:00Z">
              <w:r w:rsidRPr="000C2220" w:rsidDel="00065969">
                <w:rPr>
                  <w:rFonts w:ascii="Calibri" w:hAnsi="Calibri" w:cs="Calibri"/>
                  <w:sz w:val="22"/>
                  <w:szCs w:val="22"/>
                </w:rPr>
                <w:delText>Officer: Robert Warren</w:delText>
              </w:r>
            </w:del>
          </w:p>
        </w:tc>
        <w:tc>
          <w:tcPr>
            <w:tcW w:w="3123" w:type="dxa"/>
          </w:tcPr>
          <w:p w14:paraId="17616913" w14:textId="16184339" w:rsidR="00CB2EEE" w:rsidRPr="00C81F33" w:rsidRDefault="00812021" w:rsidP="00A524ED">
            <w:pPr>
              <w:spacing w:before="40" w:line="276" w:lineRule="auto"/>
              <w:rPr>
                <w:rFonts w:ascii="Calibri" w:eastAsia="Calibri" w:hAnsi="Calibri"/>
                <w:sz w:val="22"/>
                <w:szCs w:val="22"/>
                <w:lang w:val="en-GB"/>
              </w:rPr>
            </w:pPr>
            <w:r w:rsidRPr="00C81F33">
              <w:rPr>
                <w:rFonts w:ascii="Calibri" w:eastAsia="Calibri" w:hAnsi="Calibri"/>
                <w:sz w:val="22"/>
                <w:szCs w:val="22"/>
                <w:lang w:val="en-GB"/>
              </w:rPr>
              <w:t>Withdrawn</w:t>
            </w:r>
          </w:p>
        </w:tc>
      </w:tr>
    </w:tbl>
    <w:p w14:paraId="104D67C1" w14:textId="77777777" w:rsidR="00CB2EEE" w:rsidRDefault="00CB2EEE" w:rsidP="00CB2EEE">
      <w:pPr>
        <w:pStyle w:val="NormalWeb"/>
        <w:spacing w:before="120"/>
        <w:rPr>
          <w:rFonts w:ascii="Calibri" w:hAnsi="Calibri" w:cs="Miriam"/>
        </w:rPr>
      </w:pPr>
    </w:p>
    <w:p w14:paraId="30A34E0F" w14:textId="54835316" w:rsidR="00A51AB2" w:rsidRDefault="0029682A" w:rsidP="00CB2EEE">
      <w:pPr>
        <w:pStyle w:val="NormalWeb"/>
        <w:spacing w:before="120"/>
        <w:ind w:left="1440"/>
        <w:rPr>
          <w:rFonts w:ascii="Calibri" w:hAnsi="Calibri" w:cs="Miriam"/>
        </w:rPr>
      </w:pPr>
      <w:r>
        <w:rPr>
          <w:rFonts w:ascii="Calibri" w:hAnsi="Calibri" w:cs="Miriam"/>
        </w:rPr>
        <w:t xml:space="preserve">(c) </w:t>
      </w:r>
      <w:r w:rsidR="0074011C" w:rsidRPr="00972BF7">
        <w:rPr>
          <w:rFonts w:ascii="Calibri" w:hAnsi="Calibri" w:cs="Miriam"/>
          <w:u w:val="single"/>
        </w:rPr>
        <w:t>P</w:t>
      </w:r>
      <w:r w:rsidRPr="00972BF7">
        <w:rPr>
          <w:rFonts w:ascii="Calibri" w:hAnsi="Calibri" w:cs="Miriam"/>
          <w:u w:val="single"/>
        </w:rPr>
        <w:t xml:space="preserve">lanning </w:t>
      </w:r>
      <w:proofErr w:type="gramStart"/>
      <w:r w:rsidRPr="00972BF7">
        <w:rPr>
          <w:rFonts w:ascii="Calibri" w:hAnsi="Calibri" w:cs="Miriam"/>
          <w:u w:val="single"/>
        </w:rPr>
        <w:t>enforcement</w:t>
      </w:r>
      <w:proofErr w:type="gramEnd"/>
      <w:r>
        <w:rPr>
          <w:rFonts w:ascii="Calibri" w:hAnsi="Calibri" w:cs="Miriam"/>
        </w:rPr>
        <w:t xml:space="preserve"> </w:t>
      </w:r>
      <w:r w:rsidR="00972BF7">
        <w:rPr>
          <w:rFonts w:ascii="Calibri" w:hAnsi="Calibri" w:cs="Miriam"/>
        </w:rPr>
        <w:t xml:space="preserve">No </w:t>
      </w:r>
      <w:r>
        <w:rPr>
          <w:rFonts w:ascii="Calibri" w:hAnsi="Calibri" w:cs="Miriam"/>
        </w:rPr>
        <w:t>update</w:t>
      </w:r>
      <w:bookmarkStart w:id="18" w:name="_Hlk487557989"/>
      <w:bookmarkStart w:id="19" w:name="_Hlk503536318"/>
      <w:bookmarkEnd w:id="16"/>
    </w:p>
    <w:p w14:paraId="2383C2BB" w14:textId="72322152" w:rsidR="00583322" w:rsidRPr="00151487" w:rsidRDefault="00583322" w:rsidP="00C81F33">
      <w:pPr>
        <w:pStyle w:val="NormalWeb"/>
        <w:spacing w:before="80"/>
        <w:ind w:left="1440"/>
        <w:rPr>
          <w:rFonts w:ascii="Calibri" w:hAnsi="Calibri" w:cs="Miriam"/>
        </w:rPr>
      </w:pPr>
      <w:r>
        <w:rPr>
          <w:rFonts w:ascii="Calibri" w:hAnsi="Calibri" w:cs="Miriam"/>
        </w:rPr>
        <w:t xml:space="preserve">(d) </w:t>
      </w:r>
      <w:r w:rsidR="00530BF5" w:rsidRPr="00530BF5">
        <w:rPr>
          <w:rFonts w:ascii="Calibri" w:hAnsi="Calibri" w:cs="Miriam"/>
          <w:u w:val="single"/>
        </w:rPr>
        <w:t>Reform of the planning system</w:t>
      </w:r>
      <w:r w:rsidR="00530BF5">
        <w:rPr>
          <w:rFonts w:ascii="Calibri" w:hAnsi="Calibri" w:cs="Miriam"/>
        </w:rPr>
        <w:t xml:space="preserve"> </w:t>
      </w:r>
      <w:r w:rsidR="0074011C" w:rsidRPr="00530BF5">
        <w:rPr>
          <w:rFonts w:ascii="Calibri" w:hAnsi="Calibri" w:cs="Miriam"/>
        </w:rPr>
        <w:t>C</w:t>
      </w:r>
      <w:r w:rsidRPr="00530BF5">
        <w:rPr>
          <w:rFonts w:ascii="Calibri" w:hAnsi="Calibri" w:cs="Miriam"/>
        </w:rPr>
        <w:t xml:space="preserve">onsultations </w:t>
      </w:r>
      <w:r>
        <w:rPr>
          <w:rFonts w:ascii="Calibri" w:hAnsi="Calibri" w:cs="Miriam"/>
        </w:rPr>
        <w:t xml:space="preserve">from the </w:t>
      </w:r>
      <w:r w:rsidRPr="00583322">
        <w:rPr>
          <w:rFonts w:ascii="Calibri" w:hAnsi="Calibri" w:cs="Miriam"/>
        </w:rPr>
        <w:t>Ministry of Housing, Communities and Local Government</w:t>
      </w:r>
      <w:r w:rsidR="00151487">
        <w:rPr>
          <w:rFonts w:ascii="Calibri" w:hAnsi="Calibri" w:cs="Miriam"/>
        </w:rPr>
        <w:t xml:space="preserve"> had been </w:t>
      </w:r>
      <w:r w:rsidR="009C2190">
        <w:rPr>
          <w:rFonts w:ascii="Calibri" w:hAnsi="Calibri" w:cs="Miriam"/>
        </w:rPr>
        <w:t>circulated</w:t>
      </w:r>
      <w:r w:rsidR="00151487">
        <w:rPr>
          <w:rFonts w:ascii="Calibri" w:hAnsi="Calibri" w:cs="Miriam"/>
        </w:rPr>
        <w:t xml:space="preserve">. </w:t>
      </w:r>
      <w:r w:rsidR="00151487">
        <w:rPr>
          <w:rFonts w:ascii="Calibri" w:hAnsi="Calibri" w:cs="Miriam"/>
          <w:b/>
          <w:bCs/>
        </w:rPr>
        <w:t>AGREED</w:t>
      </w:r>
      <w:r w:rsidR="00151487">
        <w:rPr>
          <w:rFonts w:ascii="Calibri" w:hAnsi="Calibri" w:cs="Miriam"/>
        </w:rPr>
        <w:t xml:space="preserve"> that</w:t>
      </w:r>
    </w:p>
    <w:p w14:paraId="721DF5F8" w14:textId="5118DEB6" w:rsidR="00D732EE" w:rsidRDefault="005A0EFC" w:rsidP="000A2E05">
      <w:pPr>
        <w:pStyle w:val="NormalWeb"/>
        <w:numPr>
          <w:ilvl w:val="0"/>
          <w:numId w:val="2"/>
        </w:numPr>
        <w:spacing w:before="40"/>
        <w:rPr>
          <w:rFonts w:ascii="Calibri" w:hAnsi="Calibri" w:cs="Miriam"/>
          <w:sz w:val="23"/>
          <w:szCs w:val="23"/>
        </w:rPr>
      </w:pPr>
      <w:r w:rsidRPr="000C2220">
        <w:rPr>
          <w:rFonts w:ascii="Calibri" w:hAnsi="Calibri" w:cs="Miriam"/>
          <w:sz w:val="23"/>
          <w:szCs w:val="23"/>
        </w:rPr>
        <w:t>Changes to the current planning system</w:t>
      </w:r>
      <w:r w:rsidR="00C81F33">
        <w:rPr>
          <w:rFonts w:ascii="Calibri" w:hAnsi="Calibri" w:cs="Miriam"/>
          <w:sz w:val="23"/>
          <w:szCs w:val="23"/>
        </w:rPr>
        <w:t>:</w:t>
      </w:r>
      <w:r w:rsidRPr="000C2220">
        <w:rPr>
          <w:rFonts w:ascii="Calibri" w:hAnsi="Calibri" w:cs="Miriam"/>
          <w:sz w:val="23"/>
          <w:szCs w:val="23"/>
        </w:rPr>
        <w:t xml:space="preserve"> </w:t>
      </w:r>
      <w:bookmarkStart w:id="20" w:name="_Hlk51234070"/>
      <w:r w:rsidR="00C81F33">
        <w:rPr>
          <w:rFonts w:ascii="Calibri" w:hAnsi="Calibri" w:cs="Miriam"/>
          <w:sz w:val="23"/>
          <w:szCs w:val="23"/>
        </w:rPr>
        <w:t>n</w:t>
      </w:r>
      <w:r w:rsidR="0074011C" w:rsidRPr="00C81F33">
        <w:rPr>
          <w:rFonts w:ascii="Calibri" w:hAnsi="Calibri" w:cs="Miriam"/>
          <w:sz w:val="23"/>
          <w:szCs w:val="23"/>
        </w:rPr>
        <w:t>o response</w:t>
      </w:r>
      <w:bookmarkEnd w:id="20"/>
      <w:r w:rsidR="00530BF5">
        <w:rPr>
          <w:rFonts w:ascii="Calibri" w:hAnsi="Calibri" w:cs="Miriam"/>
          <w:sz w:val="23"/>
          <w:szCs w:val="23"/>
        </w:rPr>
        <w:t xml:space="preserve"> to be made</w:t>
      </w:r>
    </w:p>
    <w:p w14:paraId="67309BCD" w14:textId="6DB412A2" w:rsidR="006B4F8D" w:rsidRDefault="005A0EFC" w:rsidP="000A2E05">
      <w:pPr>
        <w:pStyle w:val="NormalWeb"/>
        <w:numPr>
          <w:ilvl w:val="0"/>
          <w:numId w:val="2"/>
        </w:numPr>
        <w:spacing w:before="40"/>
        <w:rPr>
          <w:rFonts w:ascii="Calibri" w:hAnsi="Calibri" w:cs="Miriam"/>
          <w:sz w:val="23"/>
          <w:szCs w:val="23"/>
        </w:rPr>
      </w:pPr>
      <w:r w:rsidRPr="00D732EE">
        <w:rPr>
          <w:rFonts w:ascii="Calibri" w:hAnsi="Calibri" w:cs="Miriam"/>
          <w:sz w:val="23"/>
          <w:szCs w:val="23"/>
        </w:rPr>
        <w:t xml:space="preserve">Planning for the </w:t>
      </w:r>
      <w:r w:rsidR="00DA1948">
        <w:rPr>
          <w:rFonts w:ascii="Calibri" w:hAnsi="Calibri" w:cs="Miriam"/>
          <w:sz w:val="23"/>
          <w:szCs w:val="23"/>
        </w:rPr>
        <w:t>F</w:t>
      </w:r>
      <w:r w:rsidRPr="00D732EE">
        <w:rPr>
          <w:rFonts w:ascii="Calibri" w:hAnsi="Calibri" w:cs="Miriam"/>
          <w:sz w:val="23"/>
          <w:szCs w:val="23"/>
        </w:rPr>
        <w:t>uture</w:t>
      </w:r>
      <w:r w:rsidR="00151487">
        <w:rPr>
          <w:rFonts w:ascii="Calibri" w:hAnsi="Calibri" w:cs="Miriam"/>
          <w:sz w:val="23"/>
          <w:szCs w:val="23"/>
        </w:rPr>
        <w:t xml:space="preserve"> – </w:t>
      </w:r>
      <w:r w:rsidRPr="00D732EE">
        <w:rPr>
          <w:rFonts w:ascii="Calibri" w:hAnsi="Calibri" w:cs="Miriam"/>
          <w:sz w:val="23"/>
          <w:szCs w:val="23"/>
        </w:rPr>
        <w:t xml:space="preserve">the planning white paper </w:t>
      </w:r>
      <w:r w:rsidR="0036062D" w:rsidRPr="00D732EE">
        <w:rPr>
          <w:rFonts w:ascii="Calibri" w:hAnsi="Calibri" w:cs="Miriam"/>
          <w:sz w:val="23"/>
          <w:szCs w:val="23"/>
        </w:rPr>
        <w:br/>
      </w:r>
      <w:r w:rsidR="0074011C" w:rsidRPr="0074011C">
        <w:rPr>
          <w:rFonts w:ascii="Calibri" w:hAnsi="Calibri" w:cs="Miriam"/>
          <w:b/>
          <w:bCs/>
          <w:sz w:val="23"/>
          <w:szCs w:val="23"/>
        </w:rPr>
        <w:t xml:space="preserve">Cllrs Austwick and Boyce to write </w:t>
      </w:r>
      <w:r w:rsidR="00530BF5">
        <w:rPr>
          <w:rFonts w:ascii="Calibri" w:hAnsi="Calibri" w:cs="Miriam"/>
          <w:b/>
          <w:bCs/>
          <w:sz w:val="23"/>
          <w:szCs w:val="23"/>
        </w:rPr>
        <w:t>a</w:t>
      </w:r>
      <w:r w:rsidR="0074011C" w:rsidRPr="0074011C">
        <w:rPr>
          <w:rFonts w:ascii="Calibri" w:hAnsi="Calibri" w:cs="Miriam"/>
          <w:b/>
          <w:bCs/>
          <w:sz w:val="23"/>
          <w:szCs w:val="23"/>
        </w:rPr>
        <w:t xml:space="preserve"> response</w:t>
      </w:r>
      <w:r w:rsidR="00BA6E1E">
        <w:rPr>
          <w:rFonts w:ascii="Calibri" w:hAnsi="Calibri" w:cs="Miriam"/>
          <w:b/>
          <w:bCs/>
          <w:sz w:val="23"/>
          <w:szCs w:val="23"/>
        </w:rPr>
        <w:t>,</w:t>
      </w:r>
      <w:r w:rsidR="00EA77D6" w:rsidRPr="00BA6E1E">
        <w:rPr>
          <w:rFonts w:ascii="Calibri" w:hAnsi="Calibri" w:cs="Miriam"/>
          <w:b/>
          <w:bCs/>
          <w:sz w:val="23"/>
          <w:szCs w:val="23"/>
        </w:rPr>
        <w:t xml:space="preserve"> for</w:t>
      </w:r>
      <w:r w:rsidR="00EA77D6">
        <w:rPr>
          <w:rFonts w:ascii="Calibri" w:hAnsi="Calibri" w:cs="Miriam"/>
          <w:sz w:val="23"/>
          <w:szCs w:val="23"/>
        </w:rPr>
        <w:t xml:space="preserve"> </w:t>
      </w:r>
      <w:r w:rsidR="0074011C" w:rsidRPr="00BA6E1E">
        <w:rPr>
          <w:rFonts w:ascii="Calibri" w:hAnsi="Calibri" w:cs="Miriam"/>
          <w:b/>
          <w:bCs/>
          <w:sz w:val="23"/>
          <w:szCs w:val="23"/>
        </w:rPr>
        <w:t>submission</w:t>
      </w:r>
      <w:r w:rsidR="00EA77D6" w:rsidRPr="00BA6E1E">
        <w:rPr>
          <w:rFonts w:ascii="Calibri" w:hAnsi="Calibri" w:cs="Miriam"/>
          <w:b/>
          <w:bCs/>
          <w:sz w:val="23"/>
          <w:szCs w:val="23"/>
        </w:rPr>
        <w:t xml:space="preserve"> by the Clerk</w:t>
      </w:r>
      <w:r w:rsidR="00EA77D6">
        <w:rPr>
          <w:rFonts w:ascii="Calibri" w:hAnsi="Calibri" w:cs="Miriam"/>
          <w:sz w:val="23"/>
          <w:szCs w:val="23"/>
        </w:rPr>
        <w:t xml:space="preserve"> </w:t>
      </w:r>
      <w:r w:rsidR="00BA6E1E">
        <w:rPr>
          <w:rFonts w:ascii="Calibri" w:hAnsi="Calibri" w:cs="Miriam"/>
          <w:sz w:val="23"/>
          <w:szCs w:val="23"/>
        </w:rPr>
        <w:br/>
      </w:r>
      <w:r w:rsidR="00EA77D6">
        <w:rPr>
          <w:rFonts w:ascii="Calibri" w:hAnsi="Calibri" w:cs="Miriam"/>
          <w:sz w:val="23"/>
          <w:szCs w:val="23"/>
        </w:rPr>
        <w:t>to</w:t>
      </w:r>
      <w:r w:rsidR="0074011C" w:rsidRPr="00D732EE">
        <w:rPr>
          <w:rFonts w:ascii="Calibri" w:hAnsi="Calibri" w:cs="Miriam"/>
          <w:sz w:val="23"/>
          <w:szCs w:val="23"/>
        </w:rPr>
        <w:t xml:space="preserve"> </w:t>
      </w:r>
      <w:hyperlink r:id="rId8" w:history="1">
        <w:r w:rsidR="00EA77D6" w:rsidRPr="00B91A38">
          <w:rPr>
            <w:rStyle w:val="Hyperlink"/>
            <w:rFonts w:ascii="Calibri" w:hAnsi="Calibri" w:cs="Miriam"/>
            <w:color w:val="auto"/>
            <w:sz w:val="23"/>
            <w:szCs w:val="23"/>
            <w:u w:val="none"/>
          </w:rPr>
          <w:t>TechnicalPlanningConsultation@communities.gov.uk</w:t>
        </w:r>
      </w:hyperlink>
      <w:r w:rsidR="00EA77D6" w:rsidRPr="00B91A38">
        <w:rPr>
          <w:rFonts w:ascii="Calibri" w:hAnsi="Calibri" w:cs="Miriam"/>
          <w:sz w:val="23"/>
          <w:szCs w:val="23"/>
        </w:rPr>
        <w:t xml:space="preserve"> </w:t>
      </w:r>
      <w:r w:rsidR="00EA77D6">
        <w:rPr>
          <w:rFonts w:ascii="Calibri" w:hAnsi="Calibri" w:cs="Miriam"/>
          <w:sz w:val="23"/>
          <w:szCs w:val="23"/>
        </w:rPr>
        <w:t xml:space="preserve">by </w:t>
      </w:r>
      <w:r w:rsidR="0074011C" w:rsidRPr="00D732EE">
        <w:rPr>
          <w:rFonts w:ascii="Calibri" w:hAnsi="Calibri" w:cs="Miriam"/>
          <w:sz w:val="23"/>
          <w:szCs w:val="23"/>
        </w:rPr>
        <w:t>29 October</w:t>
      </w:r>
    </w:p>
    <w:p w14:paraId="7BA4B1DF" w14:textId="613C56A4" w:rsidR="00C81F33" w:rsidRPr="00C81F33" w:rsidRDefault="005A0EFC" w:rsidP="000A2E05">
      <w:pPr>
        <w:pStyle w:val="NormalWeb"/>
        <w:numPr>
          <w:ilvl w:val="0"/>
          <w:numId w:val="2"/>
        </w:numPr>
        <w:spacing w:before="40"/>
        <w:rPr>
          <w:rFonts w:ascii="Calibri" w:hAnsi="Calibri" w:cs="Miriam"/>
          <w:sz w:val="23"/>
          <w:szCs w:val="23"/>
        </w:rPr>
      </w:pPr>
      <w:r w:rsidRPr="006B4F8D">
        <w:rPr>
          <w:rFonts w:ascii="Calibri" w:hAnsi="Calibri" w:cs="Miriam"/>
          <w:sz w:val="23"/>
          <w:szCs w:val="23"/>
        </w:rPr>
        <w:t>Transparency and competition: a call for evidence on data on land</w:t>
      </w:r>
      <w:r w:rsidR="00C81F33">
        <w:rPr>
          <w:rFonts w:ascii="Calibri" w:hAnsi="Calibri" w:cs="Miriam"/>
          <w:sz w:val="23"/>
          <w:szCs w:val="23"/>
        </w:rPr>
        <w:t>:</w:t>
      </w:r>
      <w:r w:rsidRPr="006B4F8D">
        <w:rPr>
          <w:rFonts w:ascii="Calibri" w:hAnsi="Calibri" w:cs="Miriam"/>
          <w:sz w:val="23"/>
          <w:szCs w:val="23"/>
        </w:rPr>
        <w:t xml:space="preserve"> </w:t>
      </w:r>
      <w:r w:rsidR="00C81F33" w:rsidRPr="00C81F33">
        <w:rPr>
          <w:rFonts w:ascii="Calibri" w:hAnsi="Calibri" w:cs="Miriam"/>
          <w:sz w:val="23"/>
          <w:szCs w:val="23"/>
        </w:rPr>
        <w:t>n</w:t>
      </w:r>
      <w:r w:rsidR="0074011C" w:rsidRPr="00C81F33">
        <w:rPr>
          <w:rFonts w:ascii="Calibri" w:hAnsi="Calibri" w:cs="Miriam"/>
          <w:sz w:val="23"/>
          <w:szCs w:val="23"/>
        </w:rPr>
        <w:t>o respons</w:t>
      </w:r>
      <w:r w:rsidR="00C81F33" w:rsidRPr="00C81F33">
        <w:rPr>
          <w:rFonts w:ascii="Calibri" w:hAnsi="Calibri" w:cs="Miriam"/>
          <w:sz w:val="23"/>
          <w:szCs w:val="23"/>
        </w:rPr>
        <w:t>e</w:t>
      </w:r>
    </w:p>
    <w:p w14:paraId="41CD30C1" w14:textId="01D5BCCB" w:rsidR="00D33E25" w:rsidRPr="00576132" w:rsidRDefault="00D33E25">
      <w:pPr>
        <w:spacing w:before="80"/>
        <w:ind w:left="1440"/>
        <w:rPr>
          <w:rFonts w:ascii="Calibri" w:hAnsi="Calibri" w:cs="Miriam"/>
          <w:lang w:val="en-GB" w:eastAsia="en-GB"/>
        </w:rPr>
        <w:pPrChange w:id="21" w:author="robin campbell" w:date="2020-09-21T19:16:00Z">
          <w:pPr>
            <w:ind w:left="1440"/>
          </w:pPr>
        </w:pPrChange>
      </w:pPr>
      <w:r w:rsidRPr="006B4F8D">
        <w:rPr>
          <w:rFonts w:ascii="Calibri" w:hAnsi="Calibri" w:cs="Miriam"/>
        </w:rPr>
        <w:t>(</w:t>
      </w:r>
      <w:r w:rsidR="007015C8" w:rsidRPr="006B4F8D">
        <w:rPr>
          <w:rFonts w:ascii="Calibri" w:hAnsi="Calibri" w:cs="Miriam"/>
        </w:rPr>
        <w:t>e</w:t>
      </w:r>
      <w:r w:rsidRPr="006B4F8D">
        <w:rPr>
          <w:rFonts w:ascii="Calibri" w:hAnsi="Calibri" w:cs="Miriam"/>
        </w:rPr>
        <w:t xml:space="preserve">) </w:t>
      </w:r>
      <w:r w:rsidR="00576132">
        <w:rPr>
          <w:rFonts w:ascii="Calibri" w:hAnsi="Calibri" w:cs="Miriam"/>
          <w:u w:val="single"/>
        </w:rPr>
        <w:t xml:space="preserve">Upper Tunnel Farm, </w:t>
      </w:r>
      <w:proofErr w:type="spellStart"/>
      <w:r w:rsidR="005D2711" w:rsidRPr="006B4F8D">
        <w:rPr>
          <w:rFonts w:ascii="Calibri" w:hAnsi="Calibri" w:cs="Miriam"/>
          <w:u w:val="single"/>
        </w:rPr>
        <w:t>Browney</w:t>
      </w:r>
      <w:proofErr w:type="spellEnd"/>
      <w:r w:rsidR="005D2711" w:rsidRPr="006B4F8D">
        <w:rPr>
          <w:rFonts w:ascii="Calibri" w:hAnsi="Calibri" w:cs="Miriam"/>
          <w:u w:val="single"/>
        </w:rPr>
        <w:t xml:space="preserve"> </w:t>
      </w:r>
      <w:r w:rsidR="00972BF7" w:rsidRPr="006B4F8D">
        <w:rPr>
          <w:rFonts w:ascii="Calibri" w:hAnsi="Calibri" w:cs="Miriam"/>
          <w:u w:val="single"/>
        </w:rPr>
        <w:t>L</w:t>
      </w:r>
      <w:r w:rsidR="005D2711" w:rsidRPr="006B4F8D">
        <w:rPr>
          <w:rFonts w:ascii="Calibri" w:hAnsi="Calibri" w:cs="Miriam"/>
          <w:u w:val="single"/>
        </w:rPr>
        <w:t>ane</w:t>
      </w:r>
      <w:r w:rsidR="00972BF7" w:rsidRPr="006B4F8D">
        <w:rPr>
          <w:rFonts w:ascii="Calibri" w:hAnsi="Calibri" w:cs="Miriam"/>
        </w:rPr>
        <w:t xml:space="preserve"> </w:t>
      </w:r>
      <w:r w:rsidR="005D2711" w:rsidRPr="006B4F8D">
        <w:rPr>
          <w:rFonts w:ascii="Calibri" w:hAnsi="Calibri" w:cs="Miriam"/>
        </w:rPr>
        <w:t>Cllr Young</w:t>
      </w:r>
      <w:r w:rsidR="00972BF7" w:rsidRPr="006B4F8D">
        <w:rPr>
          <w:rFonts w:ascii="Calibri" w:hAnsi="Calibri" w:cs="Miriam"/>
        </w:rPr>
        <w:t xml:space="preserve"> reported on a site visit she had attended with Ward Councillors</w:t>
      </w:r>
      <w:r w:rsidR="00B91A38">
        <w:rPr>
          <w:rFonts w:ascii="Calibri" w:hAnsi="Calibri" w:cs="Miriam"/>
        </w:rPr>
        <w:t xml:space="preserve"> Butters and McCabe</w:t>
      </w:r>
      <w:r w:rsidR="00972BF7" w:rsidRPr="006B4F8D">
        <w:rPr>
          <w:rFonts w:ascii="Calibri" w:hAnsi="Calibri" w:cs="Miriam"/>
        </w:rPr>
        <w:t xml:space="preserve">, the Clerk, the </w:t>
      </w:r>
      <w:proofErr w:type="gramStart"/>
      <w:r w:rsidR="00972BF7" w:rsidRPr="006B4F8D">
        <w:rPr>
          <w:rFonts w:ascii="Calibri" w:hAnsi="Calibri" w:cs="Miriam"/>
        </w:rPr>
        <w:t>owner</w:t>
      </w:r>
      <w:proofErr w:type="gramEnd"/>
      <w:r w:rsidR="00972BF7" w:rsidRPr="006B4F8D">
        <w:rPr>
          <w:rFonts w:ascii="Calibri" w:hAnsi="Calibri" w:cs="Miriam"/>
        </w:rPr>
        <w:t xml:space="preserve"> and </w:t>
      </w:r>
      <w:r w:rsidR="00B91A38">
        <w:rPr>
          <w:rFonts w:ascii="Calibri" w:hAnsi="Calibri" w:cs="Miriam"/>
        </w:rPr>
        <w:t xml:space="preserve">the </w:t>
      </w:r>
      <w:r w:rsidR="00972BF7" w:rsidRPr="006B4F8D">
        <w:rPr>
          <w:rFonts w:ascii="Calibri" w:hAnsi="Calibri" w:cs="Miriam"/>
        </w:rPr>
        <w:t xml:space="preserve">agent. An application for </w:t>
      </w:r>
      <w:r w:rsidR="00B91A38">
        <w:rPr>
          <w:rFonts w:ascii="Calibri" w:hAnsi="Calibri" w:cs="Miriam"/>
        </w:rPr>
        <w:t>dwelling</w:t>
      </w:r>
      <w:r w:rsidR="00151487">
        <w:rPr>
          <w:rFonts w:ascii="Calibri" w:hAnsi="Calibri" w:cs="Miriam"/>
        </w:rPr>
        <w:t>(</w:t>
      </w:r>
      <w:r w:rsidR="00B91A38">
        <w:rPr>
          <w:rFonts w:ascii="Calibri" w:hAnsi="Calibri" w:cs="Miriam"/>
        </w:rPr>
        <w:t>s</w:t>
      </w:r>
      <w:r w:rsidR="00151487">
        <w:rPr>
          <w:rFonts w:ascii="Calibri" w:hAnsi="Calibri" w:cs="Miriam"/>
        </w:rPr>
        <w:t>)</w:t>
      </w:r>
      <w:r w:rsidR="00B91A38">
        <w:rPr>
          <w:rFonts w:ascii="Calibri" w:hAnsi="Calibri" w:cs="Miriam"/>
        </w:rPr>
        <w:t xml:space="preserve"> on one or two of the three existing storage buildings</w:t>
      </w:r>
      <w:r w:rsidR="00972BF7" w:rsidRPr="006B4F8D">
        <w:rPr>
          <w:rFonts w:ascii="Calibri" w:hAnsi="Calibri" w:cs="Miriam"/>
        </w:rPr>
        <w:t xml:space="preserve"> </w:t>
      </w:r>
      <w:r w:rsidR="00B91A38">
        <w:rPr>
          <w:rFonts w:ascii="Calibri" w:hAnsi="Calibri" w:cs="Miriam"/>
        </w:rPr>
        <w:t>was anticip</w:t>
      </w:r>
      <w:r w:rsidR="00BA6E1E">
        <w:rPr>
          <w:rFonts w:ascii="Calibri" w:hAnsi="Calibri" w:cs="Miriam"/>
        </w:rPr>
        <w:t>ated</w:t>
      </w:r>
      <w:r w:rsidR="00576132">
        <w:rPr>
          <w:rFonts w:ascii="Calibri" w:hAnsi="Calibri" w:cs="Miriam"/>
        </w:rPr>
        <w:t>.</w:t>
      </w:r>
    </w:p>
    <w:p w14:paraId="6B9A3359" w14:textId="4D0D1856" w:rsidR="00D33E25" w:rsidRDefault="00D33E25" w:rsidP="00C81F33">
      <w:pPr>
        <w:pStyle w:val="NormalWeb"/>
        <w:spacing w:before="80"/>
        <w:ind w:left="1440"/>
        <w:rPr>
          <w:rFonts w:ascii="Calibri" w:hAnsi="Calibri" w:cs="Miriam"/>
        </w:rPr>
      </w:pPr>
      <w:r w:rsidRPr="005D2711">
        <w:rPr>
          <w:rFonts w:ascii="Calibri" w:hAnsi="Calibri" w:cs="Miriam"/>
        </w:rPr>
        <w:t>(</w:t>
      </w:r>
      <w:r w:rsidR="007015C8">
        <w:rPr>
          <w:rFonts w:ascii="Calibri" w:hAnsi="Calibri" w:cs="Miriam"/>
        </w:rPr>
        <w:t>f</w:t>
      </w:r>
      <w:r w:rsidR="00151487">
        <w:rPr>
          <w:rFonts w:ascii="Calibri" w:hAnsi="Calibri" w:cs="Miriam"/>
        </w:rPr>
        <w:t>)</w:t>
      </w:r>
      <w:r w:rsidR="005D2711">
        <w:rPr>
          <w:rFonts w:ascii="Calibri" w:hAnsi="Calibri" w:cs="Miriam"/>
        </w:rPr>
        <w:t xml:space="preserve"> </w:t>
      </w:r>
      <w:r w:rsidR="007015C8" w:rsidRPr="00151487">
        <w:rPr>
          <w:rFonts w:ascii="Calibri" w:hAnsi="Calibri" w:cs="Miriam"/>
          <w:u w:val="single"/>
        </w:rPr>
        <w:t>Local Plan Partial Update</w:t>
      </w:r>
      <w:r w:rsidR="007015C8" w:rsidRPr="007015C8">
        <w:rPr>
          <w:rFonts w:ascii="Calibri" w:hAnsi="Calibri" w:cs="Miriam"/>
        </w:rPr>
        <w:t xml:space="preserve"> </w:t>
      </w:r>
      <w:r w:rsidR="00E1411B">
        <w:rPr>
          <w:rFonts w:ascii="Calibri" w:hAnsi="Calibri" w:cs="Miriam"/>
        </w:rPr>
        <w:t>C</w:t>
      </w:r>
      <w:r w:rsidR="007015C8" w:rsidRPr="007015C8">
        <w:rPr>
          <w:rFonts w:ascii="Calibri" w:hAnsi="Calibri" w:cs="Miriam"/>
        </w:rPr>
        <w:t>onsultation</w:t>
      </w:r>
      <w:r w:rsidR="007015C8">
        <w:rPr>
          <w:rFonts w:ascii="Calibri" w:hAnsi="Calibri" w:cs="Miriam"/>
        </w:rPr>
        <w:t xml:space="preserve"> feedback </w:t>
      </w:r>
      <w:r w:rsidR="00E1411B">
        <w:rPr>
          <w:rFonts w:ascii="Calibri" w:hAnsi="Calibri" w:cs="Miriam"/>
        </w:rPr>
        <w:t xml:space="preserve">was noted. </w:t>
      </w:r>
      <w:r w:rsidR="00576132" w:rsidRPr="00576132">
        <w:rPr>
          <w:rFonts w:ascii="Calibri" w:hAnsi="Calibri" w:cs="Miriam"/>
          <w:b/>
          <w:bCs/>
        </w:rPr>
        <w:t>Chair</w:t>
      </w:r>
      <w:ins w:id="22" w:author="robin campbell" w:date="2020-09-21T19:16:00Z">
        <w:r w:rsidR="00065969">
          <w:rPr>
            <w:rFonts w:ascii="Calibri" w:hAnsi="Calibri" w:cs="Miriam"/>
            <w:b/>
            <w:bCs/>
          </w:rPr>
          <w:t>man</w:t>
        </w:r>
      </w:ins>
      <w:r w:rsidR="00576132" w:rsidRPr="00576132">
        <w:rPr>
          <w:rFonts w:ascii="Calibri" w:hAnsi="Calibri" w:cs="Miriam"/>
          <w:b/>
          <w:bCs/>
        </w:rPr>
        <w:t xml:space="preserve"> and Clerk to complete the </w:t>
      </w:r>
      <w:r w:rsidR="007015C8" w:rsidRPr="00576132">
        <w:rPr>
          <w:rFonts w:ascii="Calibri" w:hAnsi="Calibri" w:cs="Miriam"/>
          <w:b/>
          <w:bCs/>
        </w:rPr>
        <w:t>Effectiveness of Engagement survey</w:t>
      </w:r>
      <w:r w:rsidR="007015C8">
        <w:rPr>
          <w:rFonts w:ascii="Calibri" w:hAnsi="Calibri" w:cs="Miriam"/>
        </w:rPr>
        <w:t xml:space="preserve"> at</w:t>
      </w:r>
      <w:ins w:id="23" w:author="robin campbell" w:date="2020-09-21T19:16:00Z">
        <w:r w:rsidR="00065969">
          <w:rPr>
            <w:rFonts w:ascii="Calibri" w:hAnsi="Calibri" w:cs="Miriam"/>
          </w:rPr>
          <w:t xml:space="preserve"> </w:t>
        </w:r>
      </w:ins>
      <w:del w:id="24" w:author="robin campbell" w:date="2020-09-21T19:16:00Z">
        <w:r w:rsidR="007015C8" w:rsidDel="00065969">
          <w:rPr>
            <w:rFonts w:ascii="Calibri" w:hAnsi="Calibri" w:cs="Miriam"/>
          </w:rPr>
          <w:delText xml:space="preserve"> </w:delText>
        </w:r>
      </w:del>
      <w:hyperlink r:id="rId9" w:history="1">
        <w:r w:rsidR="007015C8" w:rsidRPr="007015C8">
          <w:rPr>
            <w:rStyle w:val="Hyperlink"/>
            <w:rFonts w:ascii="Calibri" w:hAnsi="Calibri" w:cs="Miriam"/>
            <w:color w:val="auto"/>
            <w:u w:val="none"/>
          </w:rPr>
          <w:t>https://www.surveymonkey.co.uk/r/TTC2Z6V</w:t>
        </w:r>
      </w:hyperlink>
      <w:r w:rsidR="007015C8" w:rsidRPr="007015C8">
        <w:rPr>
          <w:rFonts w:ascii="Calibri" w:hAnsi="Calibri" w:cs="Miriam"/>
        </w:rPr>
        <w:t xml:space="preserve"> </w:t>
      </w:r>
    </w:p>
    <w:p w14:paraId="438EFEDB" w14:textId="6B3A9835" w:rsidR="00972BF7" w:rsidRDefault="007015C8" w:rsidP="00C81F33">
      <w:pPr>
        <w:pStyle w:val="NormalWeb"/>
        <w:spacing w:before="80"/>
        <w:ind w:left="1440"/>
        <w:rPr>
          <w:rFonts w:ascii="Calibri" w:hAnsi="Calibri" w:cs="Miriam"/>
        </w:rPr>
      </w:pPr>
      <w:bookmarkStart w:id="25" w:name="_Hlk45102145"/>
      <w:r>
        <w:rPr>
          <w:rFonts w:ascii="Calibri" w:hAnsi="Calibri" w:cs="Miriam"/>
        </w:rPr>
        <w:t xml:space="preserve">(g) </w:t>
      </w:r>
      <w:r w:rsidRPr="00972BF7">
        <w:rPr>
          <w:rFonts w:ascii="Calibri" w:hAnsi="Calibri" w:cs="Miriam"/>
          <w:u w:val="single"/>
        </w:rPr>
        <w:t>Neighbourhood Plan</w:t>
      </w:r>
      <w:bookmarkEnd w:id="25"/>
      <w:r w:rsidR="00BA6E1E" w:rsidRPr="00BA6E1E">
        <w:rPr>
          <w:rFonts w:ascii="Calibri" w:hAnsi="Calibri" w:cs="Miriam"/>
        </w:rPr>
        <w:t xml:space="preserve"> Ward Cllr Mc</w:t>
      </w:r>
      <w:r w:rsidR="00001CCD">
        <w:rPr>
          <w:rFonts w:ascii="Calibri" w:hAnsi="Calibri" w:cs="Miriam"/>
        </w:rPr>
        <w:t xml:space="preserve">Cabe </w:t>
      </w:r>
      <w:r w:rsidR="00576132">
        <w:rPr>
          <w:rFonts w:ascii="Calibri" w:hAnsi="Calibri" w:cs="Miriam"/>
        </w:rPr>
        <w:t>outlined the process involved in producing a neighbourhood plan</w:t>
      </w:r>
      <w:del w:id="26" w:author="robin campbell" w:date="2020-09-21T19:10:00Z">
        <w:r w:rsidR="00576132" w:rsidDel="00065969">
          <w:rPr>
            <w:rFonts w:ascii="Calibri" w:hAnsi="Calibri" w:cs="Miriam"/>
          </w:rPr>
          <w:delText xml:space="preserve"> when he was Chair of Englishcombe PC</w:delText>
        </w:r>
      </w:del>
      <w:r w:rsidR="00576132">
        <w:rPr>
          <w:rFonts w:ascii="Calibri" w:hAnsi="Calibri" w:cs="Miriam"/>
        </w:rPr>
        <w:t xml:space="preserve">. Noted that ‘Planning for the </w:t>
      </w:r>
      <w:r w:rsidR="00DA1948">
        <w:rPr>
          <w:rFonts w:ascii="Calibri" w:hAnsi="Calibri" w:cs="Miriam"/>
        </w:rPr>
        <w:t>Future’ (see (d) above) envisage</w:t>
      </w:r>
      <w:r w:rsidR="00215A47">
        <w:rPr>
          <w:rFonts w:ascii="Calibri" w:hAnsi="Calibri" w:cs="Miriam"/>
        </w:rPr>
        <w:t>s</w:t>
      </w:r>
      <w:r w:rsidR="00DA1948">
        <w:rPr>
          <w:rFonts w:ascii="Calibri" w:hAnsi="Calibri" w:cs="Miriam"/>
        </w:rPr>
        <w:t xml:space="preserve"> a</w:t>
      </w:r>
      <w:del w:id="27" w:author="robin campbell" w:date="2020-09-21T19:17:00Z">
        <w:r w:rsidR="00DA1948" w:rsidDel="00051A85">
          <w:rPr>
            <w:rFonts w:ascii="Calibri" w:hAnsi="Calibri" w:cs="Miriam"/>
          </w:rPr>
          <w:delText>n</w:delText>
        </w:r>
      </w:del>
      <w:r w:rsidR="00DA1948">
        <w:rPr>
          <w:rFonts w:ascii="Calibri" w:hAnsi="Calibri" w:cs="Miriam"/>
        </w:rPr>
        <w:t xml:space="preserve"> </w:t>
      </w:r>
      <w:del w:id="28" w:author="robin campbell" w:date="2020-09-21T19:10:00Z">
        <w:r w:rsidR="00DA1948" w:rsidDel="00065969">
          <w:rPr>
            <w:rFonts w:ascii="Calibri" w:hAnsi="Calibri" w:cs="Miriam"/>
          </w:rPr>
          <w:delText xml:space="preserve">enhanced </w:delText>
        </w:r>
      </w:del>
      <w:r w:rsidR="00DA1948">
        <w:rPr>
          <w:rFonts w:ascii="Calibri" w:hAnsi="Calibri" w:cs="Miriam"/>
        </w:rPr>
        <w:t>role for local input into the planning process.</w:t>
      </w:r>
    </w:p>
    <w:p w14:paraId="61A41EEE" w14:textId="5E676916" w:rsidR="00972BF7" w:rsidRPr="00CF7C4E" w:rsidRDefault="00BA6E1E" w:rsidP="007015C8">
      <w:pPr>
        <w:pStyle w:val="NormalWeb"/>
        <w:spacing w:before="60"/>
        <w:ind w:left="1440"/>
        <w:rPr>
          <w:rFonts w:ascii="Calibri" w:hAnsi="Calibri" w:cs="Miriam"/>
          <w:b/>
          <w:bCs/>
        </w:rPr>
      </w:pPr>
      <w:r>
        <w:rPr>
          <w:rFonts w:ascii="Calibri" w:hAnsi="Calibri" w:cs="Miriam"/>
          <w:b/>
          <w:bCs/>
        </w:rPr>
        <w:t xml:space="preserve">AGREED </w:t>
      </w:r>
      <w:r w:rsidR="00001CCD" w:rsidRPr="00001CCD">
        <w:rPr>
          <w:rFonts w:ascii="Calibri" w:hAnsi="Calibri" w:cs="Miriam"/>
          <w:b/>
          <w:bCs/>
        </w:rPr>
        <w:t xml:space="preserve">that Cllrs Austwick and Boyce </w:t>
      </w:r>
      <w:r w:rsidR="00CF7C4E">
        <w:rPr>
          <w:rFonts w:ascii="Calibri" w:hAnsi="Calibri" w:cs="Miriam"/>
          <w:b/>
          <w:bCs/>
        </w:rPr>
        <w:t>to</w:t>
      </w:r>
      <w:r w:rsidR="00001CCD" w:rsidRPr="00001CCD">
        <w:rPr>
          <w:rFonts w:ascii="Calibri" w:hAnsi="Calibri" w:cs="Miriam"/>
          <w:b/>
          <w:bCs/>
        </w:rPr>
        <w:t xml:space="preserve"> look at Neighbourhood Plans</w:t>
      </w:r>
      <w:r w:rsidR="00001CCD">
        <w:rPr>
          <w:rFonts w:ascii="Calibri" w:hAnsi="Calibri" w:cs="Miriam"/>
        </w:rPr>
        <w:t xml:space="preserve"> when considering the council’s response to the planning white paper</w:t>
      </w:r>
      <w:r w:rsidR="00CF7C4E">
        <w:rPr>
          <w:rFonts w:ascii="Calibri" w:hAnsi="Calibri" w:cs="Miriam"/>
        </w:rPr>
        <w:t xml:space="preserve">, and </w:t>
      </w:r>
      <w:r w:rsidR="00CF7C4E" w:rsidRPr="00CF7C4E">
        <w:rPr>
          <w:rFonts w:ascii="Calibri" w:hAnsi="Calibri" w:cs="Miriam"/>
          <w:b/>
          <w:bCs/>
        </w:rPr>
        <w:t>report to the</w:t>
      </w:r>
      <w:r w:rsidR="00151487" w:rsidRPr="00CF7C4E">
        <w:rPr>
          <w:rFonts w:ascii="Calibri" w:hAnsi="Calibri" w:cs="Miriam"/>
          <w:b/>
          <w:bCs/>
        </w:rPr>
        <w:t xml:space="preserve"> November </w:t>
      </w:r>
      <w:r w:rsidR="00CF7C4E" w:rsidRPr="00CF7C4E">
        <w:rPr>
          <w:rFonts w:ascii="Calibri" w:hAnsi="Calibri" w:cs="Miriam"/>
          <w:b/>
          <w:bCs/>
        </w:rPr>
        <w:t>meeting</w:t>
      </w:r>
      <w:r w:rsidR="00E1411B" w:rsidRPr="00CF7C4E">
        <w:rPr>
          <w:rFonts w:ascii="Calibri" w:hAnsi="Calibri" w:cs="Miriam"/>
          <w:b/>
          <w:bCs/>
        </w:rPr>
        <w:t>.</w:t>
      </w:r>
    </w:p>
    <w:p w14:paraId="4959A911" w14:textId="10658512" w:rsidR="00194FF0" w:rsidRPr="00CF7C4E" w:rsidRDefault="00795E4E" w:rsidP="00795D72">
      <w:pPr>
        <w:spacing w:before="120"/>
        <w:ind w:firstLine="663"/>
        <w:rPr>
          <w:rFonts w:ascii="Calibri" w:hAnsi="Calibri" w:cs="Calibri"/>
          <w:b/>
          <w:bCs/>
        </w:rPr>
      </w:pPr>
      <w:r w:rsidRPr="00CF7C4E">
        <w:rPr>
          <w:rFonts w:ascii="Calibri" w:hAnsi="Calibri" w:cs="Calibri"/>
          <w:b/>
          <w:bCs/>
        </w:rPr>
        <w:t>20.0</w:t>
      </w:r>
      <w:r w:rsidR="00795D72" w:rsidRPr="00CF7C4E">
        <w:rPr>
          <w:rFonts w:ascii="Calibri" w:hAnsi="Calibri" w:cs="Calibri"/>
          <w:b/>
          <w:bCs/>
        </w:rPr>
        <w:t>76</w:t>
      </w:r>
      <w:r w:rsidRPr="00CF7C4E">
        <w:rPr>
          <w:rFonts w:ascii="Calibri" w:hAnsi="Calibri" w:cs="Calibri"/>
          <w:b/>
          <w:bCs/>
        </w:rPr>
        <w:tab/>
        <w:t>Highways and Rights of Way</w:t>
      </w:r>
      <w:r w:rsidR="00F9120C" w:rsidRPr="00CF7C4E">
        <w:rPr>
          <w:rFonts w:ascii="Calibri" w:hAnsi="Calibri" w:cs="Calibri"/>
          <w:b/>
          <w:bCs/>
        </w:rPr>
        <w:t xml:space="preserve"> </w:t>
      </w:r>
    </w:p>
    <w:p w14:paraId="6B491AFE" w14:textId="07D6C73D" w:rsidR="00F62D00" w:rsidRDefault="00CF7C4E" w:rsidP="00F62D00">
      <w:pPr>
        <w:pStyle w:val="ListParagraph"/>
        <w:numPr>
          <w:ilvl w:val="0"/>
          <w:numId w:val="5"/>
        </w:numPr>
        <w:spacing w:before="40"/>
        <w:rPr>
          <w:rFonts w:ascii="Calibri" w:hAnsi="Calibri" w:cs="Calibri"/>
        </w:rPr>
      </w:pPr>
      <w:r>
        <w:rPr>
          <w:rFonts w:ascii="Calibri" w:hAnsi="Calibri" w:cs="Calibri"/>
        </w:rPr>
        <w:t>a</w:t>
      </w:r>
      <w:r w:rsidR="00F62D00" w:rsidRPr="00F62D00">
        <w:rPr>
          <w:rFonts w:ascii="Calibri" w:hAnsi="Calibri" w:cs="Calibri"/>
        </w:rPr>
        <w:t xml:space="preserve"> deep pothole in Swan Lane had been patched</w:t>
      </w:r>
    </w:p>
    <w:p w14:paraId="08C5346F" w14:textId="25A4D257" w:rsidR="00F2032E" w:rsidRDefault="00F62D00" w:rsidP="00F2032E">
      <w:pPr>
        <w:pStyle w:val="ListParagraph"/>
        <w:numPr>
          <w:ilvl w:val="0"/>
          <w:numId w:val="5"/>
        </w:numPr>
        <w:spacing w:before="40"/>
        <w:rPr>
          <w:rFonts w:ascii="Calibri" w:hAnsi="Calibri" w:cs="Calibri"/>
        </w:rPr>
      </w:pPr>
      <w:r w:rsidRPr="00F62D00">
        <w:rPr>
          <w:rFonts w:ascii="Calibri" w:hAnsi="Calibri" w:cs="Calibri"/>
        </w:rPr>
        <w:t>the street sign at the top of Combe Hay Lane had been replaced</w:t>
      </w:r>
    </w:p>
    <w:p w14:paraId="3F262713" w14:textId="1A0C8D98" w:rsidR="00741467" w:rsidRDefault="00741467" w:rsidP="00F2032E">
      <w:pPr>
        <w:pStyle w:val="ListParagraph"/>
        <w:numPr>
          <w:ilvl w:val="0"/>
          <w:numId w:val="5"/>
        </w:numPr>
        <w:spacing w:before="40"/>
        <w:rPr>
          <w:rFonts w:ascii="Calibri" w:hAnsi="Calibri" w:cs="Calibri"/>
        </w:rPr>
      </w:pPr>
      <w:r w:rsidRPr="00F2032E">
        <w:rPr>
          <w:rFonts w:ascii="Calibri" w:hAnsi="Calibri" w:cs="Calibri"/>
        </w:rPr>
        <w:t>the broken road surface on Flowers Hill had been patched</w:t>
      </w:r>
    </w:p>
    <w:p w14:paraId="0604E9C2" w14:textId="3C646CAA" w:rsidR="00CA317F" w:rsidRPr="007215F5" w:rsidRDefault="00F62D00" w:rsidP="007215F5">
      <w:pPr>
        <w:pStyle w:val="ListParagraph"/>
        <w:numPr>
          <w:ilvl w:val="0"/>
          <w:numId w:val="5"/>
        </w:numPr>
        <w:spacing w:before="40"/>
        <w:rPr>
          <w:rFonts w:ascii="Calibri" w:hAnsi="Calibri" w:cs="Calibri"/>
        </w:rPr>
      </w:pPr>
      <w:r w:rsidRPr="00F2032E">
        <w:rPr>
          <w:rFonts w:ascii="Calibri" w:hAnsi="Calibri" w:cs="Calibri"/>
        </w:rPr>
        <w:t>resurfacing and clearance of water run-off uphill of Combe Hay Bridge</w:t>
      </w:r>
      <w:r w:rsidR="00741467">
        <w:rPr>
          <w:rFonts w:ascii="Calibri" w:hAnsi="Calibri" w:cs="Calibri"/>
        </w:rPr>
        <w:t xml:space="preserve">, resurfacing outside Cromwell Farm and resurfacing of </w:t>
      </w:r>
      <w:proofErr w:type="spellStart"/>
      <w:r w:rsidR="00741467">
        <w:rPr>
          <w:rFonts w:ascii="Calibri" w:hAnsi="Calibri" w:cs="Calibri"/>
        </w:rPr>
        <w:t>Backy</w:t>
      </w:r>
      <w:proofErr w:type="spellEnd"/>
      <w:r w:rsidR="00741467">
        <w:rPr>
          <w:rFonts w:ascii="Calibri" w:hAnsi="Calibri" w:cs="Calibri"/>
        </w:rPr>
        <w:t xml:space="preserve"> Hill between the two bends all</w:t>
      </w:r>
      <w:r w:rsidRPr="00F2032E">
        <w:rPr>
          <w:rFonts w:ascii="Calibri" w:hAnsi="Calibri" w:cs="Calibri"/>
        </w:rPr>
        <w:t xml:space="preserve"> now scheduled for November</w:t>
      </w:r>
    </w:p>
    <w:p w14:paraId="32CC20F6" w14:textId="77777777" w:rsidR="007215F5" w:rsidRDefault="00411902" w:rsidP="007215F5">
      <w:pPr>
        <w:pStyle w:val="ListParagraph"/>
        <w:numPr>
          <w:ilvl w:val="1"/>
          <w:numId w:val="8"/>
        </w:numPr>
        <w:spacing w:before="120"/>
        <w:rPr>
          <w:rFonts w:ascii="Calibri" w:hAnsi="Calibri" w:cs="Calibri"/>
          <w:b/>
          <w:bCs/>
        </w:rPr>
      </w:pPr>
      <w:r w:rsidRPr="007215F5">
        <w:rPr>
          <w:rFonts w:ascii="Calibri" w:hAnsi="Calibri" w:cs="Calibri"/>
          <w:b/>
          <w:bCs/>
        </w:rPr>
        <w:t>Cemetery</w:t>
      </w:r>
    </w:p>
    <w:p w14:paraId="5E39FAD3" w14:textId="3C3AC3AB" w:rsidR="00CF7C4E" w:rsidRPr="00CF7C4E" w:rsidRDefault="007215F5" w:rsidP="00CF7C4E">
      <w:pPr>
        <w:pStyle w:val="ListParagraph"/>
        <w:numPr>
          <w:ilvl w:val="0"/>
          <w:numId w:val="9"/>
        </w:numPr>
        <w:spacing w:before="120"/>
        <w:rPr>
          <w:rFonts w:ascii="Calibri" w:hAnsi="Calibri" w:cs="Calibri"/>
          <w:b/>
          <w:bCs/>
        </w:rPr>
      </w:pPr>
      <w:r w:rsidRPr="00F42E4D">
        <w:rPr>
          <w:rFonts w:ascii="Calibri" w:hAnsi="Calibri" w:cs="Calibri"/>
          <w:b/>
          <w:bCs/>
        </w:rPr>
        <w:t xml:space="preserve">AGREED to hire a garden waste </w:t>
      </w:r>
      <w:proofErr w:type="gramStart"/>
      <w:r w:rsidRPr="00F42E4D">
        <w:rPr>
          <w:rFonts w:ascii="Calibri" w:hAnsi="Calibri" w:cs="Calibri"/>
          <w:b/>
          <w:bCs/>
        </w:rPr>
        <w:t>bi</w:t>
      </w:r>
      <w:r w:rsidR="00CF7C4E" w:rsidRPr="00F42E4D">
        <w:rPr>
          <w:rFonts w:ascii="Calibri" w:hAnsi="Calibri" w:cs="Calibri"/>
          <w:b/>
          <w:bCs/>
        </w:rPr>
        <w:t>n</w:t>
      </w:r>
      <w:ins w:id="29" w:author="robin campbell" w:date="2020-09-21T19:22:00Z">
        <w:r w:rsidR="00AA392B">
          <w:rPr>
            <w:rFonts w:ascii="Calibri" w:hAnsi="Calibri" w:cs="Calibri"/>
          </w:rPr>
          <w:t>,</w:t>
        </w:r>
      </w:ins>
      <w:r w:rsidR="00CF7C4E">
        <w:rPr>
          <w:rFonts w:ascii="Calibri" w:hAnsi="Calibri" w:cs="Calibri"/>
          <w:b/>
          <w:bCs/>
        </w:rPr>
        <w:t xml:space="preserve"> </w:t>
      </w:r>
      <w:r w:rsidR="00CF7C4E">
        <w:rPr>
          <w:rFonts w:ascii="Calibri" w:hAnsi="Calibri" w:cs="Calibri"/>
        </w:rPr>
        <w:t>if</w:t>
      </w:r>
      <w:proofErr w:type="gramEnd"/>
      <w:r w:rsidR="00CF7C4E">
        <w:rPr>
          <w:rFonts w:ascii="Calibri" w:hAnsi="Calibri" w:cs="Calibri"/>
        </w:rPr>
        <w:t xml:space="preserve"> </w:t>
      </w:r>
      <w:proofErr w:type="spellStart"/>
      <w:r w:rsidR="00CF7C4E">
        <w:rPr>
          <w:rFonts w:ascii="Calibri" w:hAnsi="Calibri" w:cs="Calibri"/>
        </w:rPr>
        <w:t>BaNES</w:t>
      </w:r>
      <w:proofErr w:type="spellEnd"/>
      <w:r w:rsidR="00CF7C4E">
        <w:rPr>
          <w:rFonts w:ascii="Calibri" w:hAnsi="Calibri" w:cs="Calibri"/>
        </w:rPr>
        <w:t xml:space="preserve"> will collect. </w:t>
      </w:r>
      <w:ins w:id="30" w:author="robin campbell" w:date="2020-09-21T19:23:00Z">
        <w:r w:rsidR="00AA392B">
          <w:rPr>
            <w:rFonts w:ascii="Calibri" w:hAnsi="Calibri" w:cs="Calibri"/>
          </w:rPr>
          <w:t>Anticipated</w:t>
        </w:r>
      </w:ins>
      <w:del w:id="31" w:author="robin campbell" w:date="2020-09-21T19:23:00Z">
        <w:r w:rsidR="00CF7C4E" w:rsidDel="00AA392B">
          <w:rPr>
            <w:rFonts w:ascii="Calibri" w:hAnsi="Calibri" w:cs="Calibri"/>
          </w:rPr>
          <w:delText>Believed</w:delText>
        </w:r>
      </w:del>
      <w:r w:rsidR="00CF7C4E">
        <w:rPr>
          <w:rFonts w:ascii="Calibri" w:hAnsi="Calibri" w:cs="Calibri"/>
        </w:rPr>
        <w:t xml:space="preserve"> cost £40 p.a.</w:t>
      </w:r>
    </w:p>
    <w:p w14:paraId="5D09E122" w14:textId="5E7ADC4E" w:rsidR="00F42E4D" w:rsidRDefault="00ED4FA1">
      <w:pPr>
        <w:pStyle w:val="ListParagraph"/>
        <w:numPr>
          <w:ilvl w:val="0"/>
          <w:numId w:val="9"/>
        </w:numPr>
        <w:spacing w:before="40"/>
        <w:rPr>
          <w:rFonts w:ascii="Calibri" w:hAnsi="Calibri" w:cs="Calibri"/>
          <w:b/>
          <w:bCs/>
        </w:rPr>
        <w:pPrChange w:id="32" w:author="robin campbell" w:date="2020-09-21T18:32:00Z">
          <w:pPr>
            <w:pStyle w:val="ListParagraph"/>
            <w:numPr>
              <w:numId w:val="9"/>
            </w:numPr>
            <w:spacing w:before="120"/>
            <w:ind w:left="2043" w:hanging="360"/>
          </w:pPr>
        </w:pPrChange>
      </w:pPr>
      <w:ins w:id="33" w:author="robin campbell" w:date="2020-09-21T18:47:00Z">
        <w:r>
          <w:rPr>
            <w:rFonts w:ascii="Calibri" w:hAnsi="Calibri" w:cs="Calibri"/>
          </w:rPr>
          <w:t>Repair of</w:t>
        </w:r>
      </w:ins>
      <w:del w:id="34" w:author="robin campbell" w:date="2020-09-21T18:47:00Z">
        <w:r w:rsidR="00CF7C4E" w:rsidRPr="007D4CCE" w:rsidDel="00ED4FA1">
          <w:rPr>
            <w:rFonts w:ascii="Calibri" w:hAnsi="Calibri" w:cs="Calibri"/>
            <w:b/>
            <w:bCs/>
          </w:rPr>
          <w:delText>AGREED</w:delText>
        </w:r>
        <w:r w:rsidR="00CF7C4E" w:rsidRPr="007D4CCE" w:rsidDel="00ED4FA1">
          <w:rPr>
            <w:rFonts w:ascii="Calibri" w:hAnsi="Calibri" w:cs="Calibri"/>
          </w:rPr>
          <w:delText xml:space="preserve"> </w:delText>
        </w:r>
        <w:r w:rsidR="00CF7C4E" w:rsidDel="00ED4FA1">
          <w:rPr>
            <w:rFonts w:ascii="Calibri" w:hAnsi="Calibri" w:cs="Calibri"/>
          </w:rPr>
          <w:delText>to pencil in</w:delText>
        </w:r>
      </w:del>
      <w:r w:rsidR="00CF7C4E">
        <w:rPr>
          <w:rFonts w:ascii="Calibri" w:hAnsi="Calibri" w:cs="Calibri"/>
        </w:rPr>
        <w:t xml:space="preserve"> next section of wall </w:t>
      </w:r>
      <w:ins w:id="35" w:author="robin campbell" w:date="2020-09-21T18:47:00Z">
        <w:r>
          <w:rPr>
            <w:rFonts w:ascii="Calibri" w:hAnsi="Calibri" w:cs="Calibri"/>
          </w:rPr>
          <w:t xml:space="preserve">to be </w:t>
        </w:r>
        <w:proofErr w:type="spellStart"/>
        <w:r>
          <w:rPr>
            <w:rFonts w:ascii="Calibri" w:hAnsi="Calibri" w:cs="Calibri"/>
          </w:rPr>
          <w:t>pencille</w:t>
        </w:r>
      </w:ins>
      <w:ins w:id="36" w:author="robin campbell" w:date="2020-09-21T18:48:00Z">
        <w:r>
          <w:rPr>
            <w:rFonts w:ascii="Calibri" w:hAnsi="Calibri" w:cs="Calibri"/>
          </w:rPr>
          <w:t>d</w:t>
        </w:r>
        <w:proofErr w:type="spellEnd"/>
        <w:r>
          <w:rPr>
            <w:rFonts w:ascii="Calibri" w:hAnsi="Calibri" w:cs="Calibri"/>
          </w:rPr>
          <w:t xml:space="preserve">-in </w:t>
        </w:r>
      </w:ins>
      <w:del w:id="37" w:author="robin campbell" w:date="2020-09-21T18:47:00Z">
        <w:r w:rsidR="00CF7C4E" w:rsidDel="00ED4FA1">
          <w:rPr>
            <w:rFonts w:ascii="Calibri" w:hAnsi="Calibri" w:cs="Calibri"/>
          </w:rPr>
          <w:delText>repair</w:delText>
        </w:r>
      </w:del>
      <w:r w:rsidR="00CF7C4E">
        <w:rPr>
          <w:rFonts w:ascii="Calibri" w:hAnsi="Calibri" w:cs="Calibri"/>
        </w:rPr>
        <w:t xml:space="preserve"> for Spring 2021. </w:t>
      </w:r>
      <w:ins w:id="38" w:author="robin campbell" w:date="2020-09-21T18:48:00Z">
        <w:r>
          <w:rPr>
            <w:rFonts w:ascii="Calibri" w:hAnsi="Calibri" w:cs="Calibri"/>
          </w:rPr>
          <w:br/>
        </w:r>
      </w:ins>
      <w:r w:rsidR="00CF7C4E" w:rsidRPr="00CF7C4E">
        <w:rPr>
          <w:rFonts w:ascii="Calibri" w:hAnsi="Calibri" w:cs="Calibri"/>
          <w:b/>
          <w:bCs/>
        </w:rPr>
        <w:t>Clerk to report to November meeting</w:t>
      </w:r>
    </w:p>
    <w:p w14:paraId="5FABAB1B" w14:textId="4A4BE689" w:rsidR="00B86CC4" w:rsidRPr="007215F5" w:rsidRDefault="00F42E4D">
      <w:pPr>
        <w:pStyle w:val="ListParagraph"/>
        <w:numPr>
          <w:ilvl w:val="0"/>
          <w:numId w:val="9"/>
        </w:numPr>
        <w:spacing w:before="40"/>
        <w:rPr>
          <w:rFonts w:ascii="Calibri" w:hAnsi="Calibri" w:cs="Calibri"/>
          <w:b/>
          <w:bCs/>
        </w:rPr>
        <w:pPrChange w:id="39" w:author="robin campbell" w:date="2020-09-21T18:32:00Z">
          <w:pPr>
            <w:pStyle w:val="ListParagraph"/>
            <w:numPr>
              <w:numId w:val="9"/>
            </w:numPr>
            <w:spacing w:before="120"/>
            <w:ind w:left="2043" w:hanging="360"/>
          </w:pPr>
        </w:pPrChange>
      </w:pPr>
      <w:bookmarkStart w:id="40" w:name="_Hlk51926740"/>
      <w:r>
        <w:rPr>
          <w:rFonts w:ascii="Calibri" w:hAnsi="Calibri" w:cs="Calibri"/>
          <w:b/>
          <w:bCs/>
        </w:rPr>
        <w:lastRenderedPageBreak/>
        <w:t>AGRE</w:t>
      </w:r>
      <w:ins w:id="41" w:author="robin campbell" w:date="2020-09-21T18:28:00Z">
        <w:r>
          <w:rPr>
            <w:rFonts w:ascii="Calibri" w:hAnsi="Calibri" w:cs="Calibri"/>
            <w:b/>
            <w:bCs/>
          </w:rPr>
          <w:t>ED</w:t>
        </w:r>
      </w:ins>
      <w:ins w:id="42" w:author="robin campbell" w:date="2020-09-21T18:48:00Z">
        <w:r w:rsidR="00ED4FA1">
          <w:rPr>
            <w:rFonts w:ascii="Calibri" w:hAnsi="Calibri" w:cs="Calibri"/>
            <w:b/>
            <w:bCs/>
          </w:rPr>
          <w:t xml:space="preserve"> the </w:t>
        </w:r>
      </w:ins>
      <w:ins w:id="43" w:author="robin campbell" w:date="2020-09-21T18:28:00Z">
        <w:r w:rsidRPr="00F42E4D">
          <w:rPr>
            <w:rFonts w:ascii="Calibri" w:hAnsi="Calibri" w:cs="Calibri"/>
            <w:rPrChange w:id="44" w:author="robin campbell" w:date="2020-09-21T18:29:00Z">
              <w:rPr>
                <w:rFonts w:ascii="Calibri" w:hAnsi="Calibri" w:cs="Calibri"/>
                <w:b/>
                <w:bCs/>
              </w:rPr>
            </w:rPrChange>
          </w:rPr>
          <w:t>response</w:t>
        </w:r>
        <w:r w:rsidRPr="00F42E4D">
          <w:rPr>
            <w:rFonts w:ascii="Calibri" w:hAnsi="Calibri" w:cs="Calibri"/>
          </w:rPr>
          <w:t xml:space="preserve"> to conditions</w:t>
        </w:r>
        <w:r>
          <w:rPr>
            <w:rFonts w:ascii="Calibri" w:hAnsi="Calibri" w:cs="Calibri"/>
          </w:rPr>
          <w:t xml:space="preserve"> proposed by </w:t>
        </w:r>
        <w:proofErr w:type="spellStart"/>
        <w:r>
          <w:rPr>
            <w:rFonts w:ascii="Calibri" w:hAnsi="Calibri" w:cs="Calibri"/>
          </w:rPr>
          <w:t>Mr</w:t>
        </w:r>
        <w:proofErr w:type="spellEnd"/>
        <w:r>
          <w:rPr>
            <w:rFonts w:ascii="Calibri" w:hAnsi="Calibri" w:cs="Calibri"/>
          </w:rPr>
          <w:t xml:space="preserve"> Osborne’s</w:t>
        </w:r>
      </w:ins>
      <w:ins w:id="45" w:author="robin campbell" w:date="2020-09-21T18:29:00Z">
        <w:r>
          <w:rPr>
            <w:rFonts w:ascii="Calibri" w:hAnsi="Calibri" w:cs="Calibri"/>
          </w:rPr>
          <w:t xml:space="preserve"> solicitor on land transfe</w:t>
        </w:r>
      </w:ins>
      <w:ins w:id="46" w:author="robin campbell" w:date="2020-09-21T18:48:00Z">
        <w:r w:rsidR="00ED4FA1">
          <w:rPr>
            <w:rFonts w:ascii="Calibri" w:hAnsi="Calibri" w:cs="Calibri"/>
          </w:rPr>
          <w:t>r</w:t>
        </w:r>
      </w:ins>
      <w:del w:id="47" w:author="robin campbell" w:date="2020-09-21T18:31:00Z">
        <w:r w:rsidR="00C81F33" w:rsidRPr="00CF7C4E" w:rsidDel="00F42E4D">
          <w:rPr>
            <w:rFonts w:ascii="Calibri" w:hAnsi="Calibri" w:cs="Calibri"/>
            <w:b/>
            <w:bCs/>
          </w:rPr>
          <w:br/>
        </w:r>
      </w:del>
    </w:p>
    <w:bookmarkEnd w:id="40"/>
    <w:p w14:paraId="64AECC2D" w14:textId="4377D04C" w:rsidR="00FC1470" w:rsidRPr="00ED4FA1" w:rsidRDefault="00F95905">
      <w:pPr>
        <w:pStyle w:val="ListParagraph"/>
        <w:numPr>
          <w:ilvl w:val="1"/>
          <w:numId w:val="8"/>
        </w:numPr>
        <w:spacing w:before="120"/>
        <w:rPr>
          <w:ins w:id="48" w:author="robin campbell" w:date="2020-09-21T18:52:00Z"/>
          <w:rFonts w:ascii="Calibri" w:hAnsi="Calibri" w:cs="Calibri"/>
          <w:b/>
          <w:bCs/>
          <w:rPrChange w:id="49" w:author="robin campbell" w:date="2020-09-21T18:52:00Z">
            <w:rPr>
              <w:ins w:id="50" w:author="robin campbell" w:date="2020-09-21T18:52:00Z"/>
            </w:rPr>
          </w:rPrChange>
        </w:rPr>
        <w:pPrChange w:id="51" w:author="robin campbell" w:date="2020-09-21T18:52:00Z">
          <w:pPr>
            <w:spacing w:before="120"/>
            <w:ind w:firstLine="720"/>
          </w:pPr>
        </w:pPrChange>
      </w:pPr>
      <w:del w:id="52" w:author="robin campbell" w:date="2020-09-21T18:52:00Z">
        <w:r w:rsidRPr="00ED4FA1" w:rsidDel="00ED4FA1">
          <w:rPr>
            <w:rFonts w:ascii="Calibri" w:hAnsi="Calibri" w:cs="Calibri"/>
            <w:b/>
            <w:bCs/>
            <w:rPrChange w:id="53" w:author="robin campbell" w:date="2020-09-21T18:52:00Z">
              <w:rPr/>
            </w:rPrChange>
          </w:rPr>
          <w:delText>20.0</w:delText>
        </w:r>
        <w:r w:rsidR="00795D72" w:rsidRPr="00ED4FA1" w:rsidDel="00ED4FA1">
          <w:rPr>
            <w:rFonts w:ascii="Calibri" w:hAnsi="Calibri" w:cs="Calibri"/>
            <w:b/>
            <w:bCs/>
            <w:rPrChange w:id="54" w:author="robin campbell" w:date="2020-09-21T18:52:00Z">
              <w:rPr/>
            </w:rPrChange>
          </w:rPr>
          <w:delText>7</w:delText>
        </w:r>
        <w:r w:rsidR="000B3084" w:rsidRPr="00ED4FA1" w:rsidDel="00ED4FA1">
          <w:rPr>
            <w:rFonts w:ascii="Calibri" w:hAnsi="Calibri" w:cs="Calibri"/>
            <w:b/>
            <w:bCs/>
            <w:rPrChange w:id="55" w:author="robin campbell" w:date="2020-09-21T18:52:00Z">
              <w:rPr/>
            </w:rPrChange>
          </w:rPr>
          <w:delText>8</w:delText>
        </w:r>
        <w:r w:rsidRPr="00ED4FA1" w:rsidDel="00ED4FA1">
          <w:rPr>
            <w:rFonts w:ascii="Calibri" w:hAnsi="Calibri" w:cs="Calibri"/>
            <w:rPrChange w:id="56" w:author="robin campbell" w:date="2020-09-21T18:52:00Z">
              <w:rPr/>
            </w:rPrChange>
          </w:rPr>
          <w:tab/>
        </w:r>
      </w:del>
      <w:r w:rsidRPr="00ED4FA1">
        <w:rPr>
          <w:rFonts w:ascii="Calibri" w:hAnsi="Calibri" w:cs="Calibri"/>
          <w:b/>
          <w:bCs/>
          <w:rPrChange w:id="57" w:author="robin campbell" w:date="2020-09-21T18:52:00Z">
            <w:rPr/>
          </w:rPrChange>
        </w:rPr>
        <w:t xml:space="preserve">Website </w:t>
      </w:r>
    </w:p>
    <w:p w14:paraId="48FF1DA2" w14:textId="4C6EF320" w:rsidR="00ED4FA1" w:rsidRDefault="00ED4FA1">
      <w:pPr>
        <w:pStyle w:val="ListParagraph"/>
        <w:numPr>
          <w:ilvl w:val="0"/>
          <w:numId w:val="10"/>
        </w:numPr>
        <w:spacing w:before="40"/>
        <w:rPr>
          <w:ins w:id="58" w:author="robin campbell" w:date="2020-09-21T18:53:00Z"/>
          <w:rFonts w:ascii="Calibri" w:hAnsi="Calibri" w:cs="Calibri"/>
        </w:rPr>
        <w:pPrChange w:id="59" w:author="robin campbell" w:date="2020-09-21T18:53:00Z">
          <w:pPr>
            <w:pStyle w:val="ListParagraph"/>
            <w:numPr>
              <w:numId w:val="10"/>
            </w:numPr>
            <w:spacing w:before="120"/>
            <w:ind w:left="2043" w:hanging="360"/>
          </w:pPr>
        </w:pPrChange>
      </w:pPr>
      <w:ins w:id="60" w:author="robin campbell" w:date="2020-09-21T18:54:00Z">
        <w:r>
          <w:rPr>
            <w:rFonts w:ascii="Calibri" w:hAnsi="Calibri" w:cs="Calibri"/>
          </w:rPr>
          <w:t>The website provider will update the framework for accessibility (per minute</w:t>
        </w:r>
      </w:ins>
    </w:p>
    <w:p w14:paraId="5C73D45A" w14:textId="2E277984" w:rsidR="00ED4FA1" w:rsidRPr="00ED4FA1" w:rsidRDefault="00ED4FA1">
      <w:pPr>
        <w:pStyle w:val="ListParagraph"/>
        <w:numPr>
          <w:ilvl w:val="0"/>
          <w:numId w:val="10"/>
        </w:numPr>
        <w:spacing w:before="40"/>
        <w:rPr>
          <w:rFonts w:ascii="Calibri" w:hAnsi="Calibri" w:cs="Calibri"/>
          <w:rPrChange w:id="61" w:author="robin campbell" w:date="2020-09-21T18:52:00Z">
            <w:rPr/>
          </w:rPrChange>
        </w:rPr>
        <w:pPrChange w:id="62" w:author="robin campbell" w:date="2020-09-21T18:53:00Z">
          <w:pPr>
            <w:spacing w:before="120"/>
            <w:ind w:firstLine="663"/>
          </w:pPr>
        </w:pPrChange>
      </w:pPr>
      <w:ins w:id="63" w:author="robin campbell" w:date="2020-09-21T18:53:00Z">
        <w:r>
          <w:rPr>
            <w:rFonts w:ascii="Calibri" w:hAnsi="Calibri" w:cs="Calibri"/>
          </w:rPr>
          <w:t xml:space="preserve">Cllr Boyce and the Clerk to </w:t>
        </w:r>
      </w:ins>
      <w:ins w:id="64" w:author="robin campbell" w:date="2020-09-21T18:54:00Z">
        <w:r>
          <w:rPr>
            <w:rFonts w:ascii="Calibri" w:hAnsi="Calibri" w:cs="Calibri"/>
          </w:rPr>
          <w:t xml:space="preserve">update the content </w:t>
        </w:r>
      </w:ins>
      <w:ins w:id="65" w:author="robin campbell" w:date="2020-09-21T18:55:00Z">
        <w:r>
          <w:rPr>
            <w:rFonts w:ascii="Calibri" w:hAnsi="Calibri" w:cs="Calibri"/>
          </w:rPr>
          <w:t>for accessibility</w:t>
        </w:r>
      </w:ins>
      <w:ins w:id="66" w:author="robin campbell" w:date="2020-09-21T18:54:00Z">
        <w:r>
          <w:rPr>
            <w:rFonts w:ascii="Calibri" w:hAnsi="Calibri" w:cs="Calibri"/>
          </w:rPr>
          <w:t xml:space="preserve"> </w:t>
        </w:r>
      </w:ins>
    </w:p>
    <w:p w14:paraId="4E5953A4" w14:textId="75953748" w:rsidR="00E1411B" w:rsidDel="00F42E4D" w:rsidRDefault="00F42E4D" w:rsidP="009334F2">
      <w:pPr>
        <w:spacing w:before="120"/>
        <w:ind w:firstLine="663"/>
        <w:rPr>
          <w:del w:id="67" w:author="robin campbell" w:date="2020-09-21T18:32:00Z"/>
          <w:rFonts w:ascii="Calibri" w:hAnsi="Calibri" w:cs="Calibri"/>
        </w:rPr>
      </w:pPr>
      <w:ins w:id="68" w:author="robin campbell" w:date="2020-09-21T18:32:00Z">
        <w:r>
          <w:rPr>
            <w:rFonts w:ascii="Calibri" w:hAnsi="Calibri" w:cs="Calibri"/>
          </w:rPr>
          <w:tab/>
        </w:r>
      </w:ins>
      <w:del w:id="69" w:author="robin campbell" w:date="2020-09-21T18:32:00Z">
        <w:r w:rsidR="00E1411B" w:rsidDel="00F42E4D">
          <w:rPr>
            <w:rFonts w:ascii="Calibri" w:hAnsi="Calibri" w:cs="Calibri"/>
          </w:rPr>
          <w:tab/>
        </w:r>
        <w:r w:rsidR="00E1411B" w:rsidDel="00F42E4D">
          <w:rPr>
            <w:rFonts w:ascii="Calibri" w:hAnsi="Calibri" w:cs="Calibri"/>
          </w:rPr>
          <w:tab/>
        </w:r>
      </w:del>
    </w:p>
    <w:p w14:paraId="23DF527C" w14:textId="01531578" w:rsidR="0029682A" w:rsidRPr="00DC4AE2" w:rsidRDefault="001E3DE7">
      <w:pPr>
        <w:spacing w:before="120"/>
        <w:rPr>
          <w:rFonts w:ascii="Calibri" w:hAnsi="Calibri" w:cs="Calibri"/>
          <w:b/>
        </w:rPr>
        <w:pPrChange w:id="70" w:author="robin campbell" w:date="2020-09-21T18:32:00Z">
          <w:pPr>
            <w:spacing w:before="120"/>
            <w:ind w:left="-57" w:right="34" w:firstLine="720"/>
          </w:pPr>
        </w:pPrChange>
      </w:pPr>
      <w:r w:rsidRPr="00E42B5B">
        <w:rPr>
          <w:rFonts w:ascii="Calibri" w:hAnsi="Calibri" w:cs="Calibri"/>
          <w:b/>
          <w:bCs/>
        </w:rPr>
        <w:t>20</w:t>
      </w:r>
      <w:r w:rsidR="00AC11FD" w:rsidRPr="00E42B5B">
        <w:rPr>
          <w:rFonts w:ascii="Calibri" w:hAnsi="Calibri" w:cs="Calibri"/>
          <w:b/>
          <w:bCs/>
        </w:rPr>
        <w:t>.0</w:t>
      </w:r>
      <w:r w:rsidR="000B3084" w:rsidRPr="00E42B5B">
        <w:rPr>
          <w:rFonts w:ascii="Calibri" w:hAnsi="Calibri" w:cs="Calibri"/>
          <w:b/>
          <w:bCs/>
        </w:rPr>
        <w:t>79</w:t>
      </w:r>
      <w:r w:rsidR="0029682A" w:rsidRPr="00DC4AE2">
        <w:rPr>
          <w:rFonts w:ascii="Calibri" w:hAnsi="Calibri" w:cs="Calibri"/>
        </w:rPr>
        <w:tab/>
      </w:r>
      <w:r w:rsidR="0029682A" w:rsidRPr="00DC4AE2">
        <w:rPr>
          <w:rFonts w:ascii="Calibri" w:hAnsi="Calibri" w:cs="Calibri"/>
          <w:b/>
        </w:rPr>
        <w:t>Finance</w:t>
      </w:r>
      <w:bookmarkStart w:id="71" w:name="_Hlk534991077"/>
      <w:r w:rsidR="008B7136">
        <w:rPr>
          <w:rFonts w:ascii="Calibri" w:hAnsi="Calibri" w:cs="Calibri"/>
          <w:b/>
        </w:rPr>
        <w:t xml:space="preserve"> </w:t>
      </w:r>
    </w:p>
    <w:bookmarkEnd w:id="71"/>
    <w:p w14:paraId="1276B86E" w14:textId="62A116B4" w:rsidR="00795E4E" w:rsidRDefault="00795E4E" w:rsidP="00DA1948">
      <w:pPr>
        <w:spacing w:before="40"/>
        <w:ind w:left="1437" w:right="34"/>
        <w:rPr>
          <w:rFonts w:ascii="Calibri" w:hAnsi="Calibri" w:cs="Calibri"/>
        </w:rPr>
      </w:pPr>
      <w:r w:rsidRPr="00F86BDC">
        <w:rPr>
          <w:rFonts w:ascii="Calibri" w:hAnsi="Calibri" w:cs="Calibri"/>
        </w:rPr>
        <w:t>(</w:t>
      </w:r>
      <w:r w:rsidR="008B7136">
        <w:rPr>
          <w:rFonts w:ascii="Calibri" w:hAnsi="Calibri" w:cs="Calibri"/>
        </w:rPr>
        <w:t>a</w:t>
      </w:r>
      <w:r w:rsidRPr="00F86BDC">
        <w:rPr>
          <w:rFonts w:ascii="Calibri" w:hAnsi="Calibri" w:cs="Calibri"/>
        </w:rPr>
        <w:t xml:space="preserve">) </w:t>
      </w:r>
      <w:r w:rsidRPr="00DA1948">
        <w:rPr>
          <w:rFonts w:ascii="Calibri" w:hAnsi="Calibri" w:cs="Calibri"/>
          <w:u w:val="single"/>
        </w:rPr>
        <w:t xml:space="preserve">Month </w:t>
      </w:r>
      <w:r w:rsidR="00795D72" w:rsidRPr="00DA1948">
        <w:rPr>
          <w:rFonts w:ascii="Calibri" w:hAnsi="Calibri" w:cs="Calibri"/>
          <w:u w:val="single"/>
        </w:rPr>
        <w:t>5</w:t>
      </w:r>
      <w:r w:rsidRPr="00DA1948">
        <w:rPr>
          <w:rFonts w:ascii="Calibri" w:hAnsi="Calibri" w:cs="Calibri"/>
          <w:u w:val="single"/>
        </w:rPr>
        <w:t xml:space="preserve"> financial statement</w:t>
      </w:r>
      <w:r w:rsidRPr="00F86BDC">
        <w:rPr>
          <w:rFonts w:ascii="Calibri" w:hAnsi="Calibri" w:cs="Calibri"/>
        </w:rPr>
        <w:t xml:space="preserve"> </w:t>
      </w:r>
      <w:r w:rsidR="00CA317F">
        <w:rPr>
          <w:rFonts w:ascii="Calibri" w:hAnsi="Calibri" w:cs="Calibri"/>
          <w:b/>
          <w:bCs/>
        </w:rPr>
        <w:t>APPROVED</w:t>
      </w:r>
      <w:r w:rsidR="00DA1948">
        <w:rPr>
          <w:rFonts w:ascii="Calibri" w:hAnsi="Calibri" w:cs="Calibri"/>
          <w:b/>
          <w:bCs/>
        </w:rPr>
        <w:t xml:space="preserve"> </w:t>
      </w:r>
      <w:r w:rsidR="00DA1948">
        <w:rPr>
          <w:rFonts w:ascii="Calibri" w:hAnsi="Calibri" w:cs="Calibri"/>
        </w:rPr>
        <w:t xml:space="preserve">(proposed Cllr </w:t>
      </w:r>
      <w:proofErr w:type="spellStart"/>
      <w:r w:rsidR="00DA1948">
        <w:rPr>
          <w:rFonts w:ascii="Calibri" w:hAnsi="Calibri" w:cs="Calibri"/>
        </w:rPr>
        <w:t>Bellars</w:t>
      </w:r>
      <w:proofErr w:type="spellEnd"/>
      <w:r w:rsidR="00DA1948">
        <w:rPr>
          <w:rFonts w:ascii="Calibri" w:hAnsi="Calibri" w:cs="Calibri"/>
        </w:rPr>
        <w:t>, 2</w:t>
      </w:r>
      <w:r w:rsidR="00DA1948" w:rsidRPr="00DA1948">
        <w:rPr>
          <w:rFonts w:ascii="Calibri" w:hAnsi="Calibri" w:cs="Calibri"/>
          <w:vertAlign w:val="superscript"/>
        </w:rPr>
        <w:t>nd</w:t>
      </w:r>
      <w:r w:rsidR="00DA1948">
        <w:rPr>
          <w:rFonts w:ascii="Calibri" w:hAnsi="Calibri" w:cs="Calibri"/>
        </w:rPr>
        <w:t xml:space="preserve"> Cllr Austwic</w:t>
      </w:r>
      <w:r w:rsidR="00CA317F">
        <w:rPr>
          <w:rFonts w:ascii="Calibri" w:hAnsi="Calibri" w:cs="Calibri"/>
        </w:rPr>
        <w:t>k</w:t>
      </w:r>
      <w:r w:rsidR="00DA1948">
        <w:rPr>
          <w:rFonts w:ascii="Calibri" w:hAnsi="Calibri" w:cs="Calibri"/>
        </w:rPr>
        <w:t>, unanimous).</w:t>
      </w:r>
    </w:p>
    <w:p w14:paraId="772DDDB9" w14:textId="24EBE2AF" w:rsidR="00447BAA" w:rsidRDefault="00447BAA" w:rsidP="00795E4E">
      <w:pPr>
        <w:spacing w:before="40"/>
        <w:ind w:left="717" w:right="34" w:firstLine="720"/>
        <w:rPr>
          <w:rFonts w:ascii="Calibri" w:hAnsi="Calibri" w:cs="Calibri"/>
        </w:rPr>
      </w:pPr>
      <w:r w:rsidRPr="00F42E81">
        <w:rPr>
          <w:rFonts w:ascii="Calibri" w:hAnsi="Calibri" w:cs="Calibri"/>
          <w:color w:val="0070C0"/>
        </w:rPr>
        <w:t>(</w:t>
      </w:r>
      <w:r w:rsidR="00795D72" w:rsidRPr="00CD6A87">
        <w:rPr>
          <w:rFonts w:ascii="Calibri" w:hAnsi="Calibri" w:cs="Calibri"/>
        </w:rPr>
        <w:t>b</w:t>
      </w:r>
      <w:r w:rsidRPr="00CD6A87">
        <w:rPr>
          <w:rFonts w:ascii="Calibri" w:hAnsi="Calibri" w:cs="Calibri"/>
        </w:rPr>
        <w:t xml:space="preserve">) </w:t>
      </w:r>
      <w:r w:rsidR="00CA317F" w:rsidRPr="00CA317F">
        <w:rPr>
          <w:rFonts w:ascii="Calibri" w:hAnsi="Calibri" w:cs="Calibri"/>
          <w:u w:val="single"/>
        </w:rPr>
        <w:t>M</w:t>
      </w:r>
      <w:r w:rsidRPr="00CA317F">
        <w:rPr>
          <w:rFonts w:ascii="Calibri" w:hAnsi="Calibri" w:cs="Calibri"/>
          <w:u w:val="single"/>
        </w:rPr>
        <w:t>ove to Unity Trust Bank</w:t>
      </w:r>
      <w:r w:rsidR="000C388E">
        <w:rPr>
          <w:rFonts w:ascii="Calibri" w:hAnsi="Calibri" w:cs="Calibri"/>
        </w:rPr>
        <w:t xml:space="preserve"> </w:t>
      </w:r>
      <w:r w:rsidR="00DA1948">
        <w:rPr>
          <w:rFonts w:ascii="Calibri" w:hAnsi="Calibri" w:cs="Calibri"/>
        </w:rPr>
        <w:t>NOTED</w:t>
      </w:r>
      <w:r w:rsidR="00CA317F">
        <w:rPr>
          <w:rFonts w:ascii="Calibri" w:hAnsi="Calibri" w:cs="Calibri"/>
        </w:rPr>
        <w:t xml:space="preserve"> that this had been completed.</w:t>
      </w:r>
    </w:p>
    <w:p w14:paraId="30B9CAAD" w14:textId="59255CDE" w:rsidR="00CA317F" w:rsidRPr="00CA317F" w:rsidRDefault="00CD6A87" w:rsidP="00F21DEE">
      <w:pPr>
        <w:spacing w:before="40"/>
        <w:ind w:left="1437" w:right="34"/>
        <w:rPr>
          <w:rFonts w:ascii="Calibri" w:hAnsi="Calibri" w:cs="Calibri"/>
        </w:rPr>
      </w:pPr>
      <w:r>
        <w:rPr>
          <w:rFonts w:ascii="Calibri" w:hAnsi="Calibri" w:cs="Calibri"/>
        </w:rPr>
        <w:t xml:space="preserve">(c) </w:t>
      </w:r>
      <w:r w:rsidR="00CA317F" w:rsidRPr="00CA317F">
        <w:rPr>
          <w:rFonts w:ascii="Calibri" w:hAnsi="Calibri" w:cs="Calibri"/>
          <w:u w:val="single"/>
        </w:rPr>
        <w:t>Clerk’s Salary</w:t>
      </w:r>
      <w:r w:rsidR="00CA317F">
        <w:rPr>
          <w:rFonts w:ascii="Calibri" w:hAnsi="Calibri" w:cs="Calibri"/>
        </w:rPr>
        <w:t xml:space="preserve"> </w:t>
      </w:r>
      <w:r w:rsidR="00CA317F" w:rsidRPr="00CA317F">
        <w:rPr>
          <w:rFonts w:ascii="Calibri" w:hAnsi="Calibri" w:cs="Calibri"/>
          <w:b/>
          <w:bCs/>
        </w:rPr>
        <w:t>RESOLVED</w:t>
      </w:r>
      <w:r w:rsidR="00CA317F">
        <w:rPr>
          <w:rFonts w:ascii="Calibri" w:hAnsi="Calibri" w:cs="Calibri"/>
        </w:rPr>
        <w:t xml:space="preserve"> </w:t>
      </w:r>
      <w:bookmarkStart w:id="72" w:name="_Hlk51605941"/>
      <w:r w:rsidR="00CA317F">
        <w:rPr>
          <w:rFonts w:ascii="Calibri" w:hAnsi="Calibri" w:cs="Calibri"/>
        </w:rPr>
        <w:t>(proposed MA, 2</w:t>
      </w:r>
      <w:r w:rsidR="00CA317F" w:rsidRPr="00CA317F">
        <w:rPr>
          <w:rFonts w:ascii="Calibri" w:hAnsi="Calibri" w:cs="Calibri"/>
          <w:vertAlign w:val="superscript"/>
        </w:rPr>
        <w:t>nd</w:t>
      </w:r>
      <w:r w:rsidR="00CA317F">
        <w:rPr>
          <w:rFonts w:ascii="Calibri" w:hAnsi="Calibri" w:cs="Calibri"/>
        </w:rPr>
        <w:t xml:space="preserve"> SS, unanimous) </w:t>
      </w:r>
      <w:bookmarkEnd w:id="72"/>
      <w:r w:rsidR="00CA317F">
        <w:rPr>
          <w:rFonts w:ascii="Calibri" w:hAnsi="Calibri" w:cs="Calibri"/>
        </w:rPr>
        <w:t xml:space="preserve">to increase the Clerk’s </w:t>
      </w:r>
      <w:r w:rsidR="007215F5">
        <w:rPr>
          <w:rFonts w:ascii="Calibri" w:hAnsi="Calibri" w:cs="Calibri"/>
        </w:rPr>
        <w:t>30</w:t>
      </w:r>
      <w:ins w:id="73" w:author="robin campbell" w:date="2020-09-21T18:33:00Z">
        <w:r w:rsidR="00F42E4D">
          <w:rPr>
            <w:rFonts w:ascii="Calibri" w:hAnsi="Calibri" w:cs="Calibri"/>
          </w:rPr>
          <w:t>-</w:t>
        </w:r>
      </w:ins>
      <w:r w:rsidR="007215F5">
        <w:rPr>
          <w:rFonts w:ascii="Calibri" w:hAnsi="Calibri" w:cs="Calibri"/>
        </w:rPr>
        <w:t xml:space="preserve"> hours</w:t>
      </w:r>
      <w:ins w:id="74" w:author="robin campbell" w:date="2020-09-21T18:33:00Z">
        <w:r w:rsidR="00F42E4D">
          <w:rPr>
            <w:rFonts w:ascii="Calibri" w:hAnsi="Calibri" w:cs="Calibri"/>
          </w:rPr>
          <w:t>-</w:t>
        </w:r>
      </w:ins>
      <w:del w:id="75" w:author="robin campbell" w:date="2020-09-21T18:33:00Z">
        <w:r w:rsidR="007215F5" w:rsidDel="00F42E4D">
          <w:rPr>
            <w:rFonts w:ascii="Calibri" w:hAnsi="Calibri" w:cs="Calibri"/>
          </w:rPr>
          <w:delText xml:space="preserve"> </w:delText>
        </w:r>
      </w:del>
      <w:r w:rsidR="007215F5">
        <w:rPr>
          <w:rFonts w:ascii="Calibri" w:hAnsi="Calibri" w:cs="Calibri"/>
        </w:rPr>
        <w:t>per</w:t>
      </w:r>
      <w:ins w:id="76" w:author="robin campbell" w:date="2020-09-21T18:33:00Z">
        <w:r w:rsidR="00F42E4D">
          <w:rPr>
            <w:rFonts w:ascii="Calibri" w:hAnsi="Calibri" w:cs="Calibri"/>
          </w:rPr>
          <w:t>-</w:t>
        </w:r>
      </w:ins>
      <w:del w:id="77" w:author="robin campbell" w:date="2020-09-21T18:33:00Z">
        <w:r w:rsidR="007215F5" w:rsidDel="00F42E4D">
          <w:rPr>
            <w:rFonts w:ascii="Calibri" w:hAnsi="Calibri" w:cs="Calibri"/>
          </w:rPr>
          <w:delText xml:space="preserve"> </w:delText>
        </w:r>
      </w:del>
      <w:r w:rsidR="007215F5">
        <w:rPr>
          <w:rFonts w:ascii="Calibri" w:hAnsi="Calibri" w:cs="Calibri"/>
        </w:rPr>
        <w:t xml:space="preserve">month </w:t>
      </w:r>
      <w:r w:rsidR="00CA317F">
        <w:rPr>
          <w:rFonts w:ascii="Calibri" w:hAnsi="Calibri" w:cs="Calibri"/>
        </w:rPr>
        <w:t xml:space="preserve">salary </w:t>
      </w:r>
      <w:r w:rsidR="007215F5">
        <w:rPr>
          <w:rFonts w:ascii="Calibri" w:hAnsi="Calibri" w:cs="Calibri"/>
        </w:rPr>
        <w:t>on the</w:t>
      </w:r>
      <w:r w:rsidR="00CA317F">
        <w:rPr>
          <w:rFonts w:ascii="Calibri" w:hAnsi="Calibri" w:cs="Calibri"/>
        </w:rPr>
        <w:t xml:space="preserve"> NALC </w:t>
      </w:r>
      <w:r w:rsidR="007215F5">
        <w:rPr>
          <w:rFonts w:ascii="Calibri" w:hAnsi="Calibri" w:cs="Calibri"/>
        </w:rPr>
        <w:t>scale in line with the recently agreed increase (</w:t>
      </w:r>
      <w:ins w:id="78" w:author="robin campbell" w:date="2020-09-21T19:25:00Z">
        <w:r w:rsidR="00073F18">
          <w:rPr>
            <w:rFonts w:ascii="Calibri" w:hAnsi="Calibri" w:cs="Calibri"/>
          </w:rPr>
          <w:t>FROM</w:t>
        </w:r>
      </w:ins>
      <w:ins w:id="79" w:author="robin campbell" w:date="2020-09-21T18:45:00Z">
        <w:r w:rsidR="007D4CCE">
          <w:rPr>
            <w:rFonts w:ascii="Calibri" w:hAnsi="Calibri" w:cs="Calibri"/>
          </w:rPr>
          <w:t xml:space="preserve"> </w:t>
        </w:r>
      </w:ins>
      <w:r w:rsidR="007215F5">
        <w:rPr>
          <w:rFonts w:ascii="Calibri" w:hAnsi="Calibri" w:cs="Calibri"/>
        </w:rPr>
        <w:t>£13.</w:t>
      </w:r>
      <w:ins w:id="80" w:author="robin campbell" w:date="2020-09-21T19:25:00Z">
        <w:r w:rsidR="00073F18">
          <w:rPr>
            <w:rFonts w:ascii="Calibri" w:hAnsi="Calibri" w:cs="Calibri"/>
          </w:rPr>
          <w:t>15</w:t>
        </w:r>
      </w:ins>
      <w:del w:id="81" w:author="robin campbell" w:date="2020-09-21T19:25:00Z">
        <w:r w:rsidR="007215F5" w:rsidDel="00073F18">
          <w:rPr>
            <w:rFonts w:ascii="Calibri" w:hAnsi="Calibri" w:cs="Calibri"/>
          </w:rPr>
          <w:delText>51</w:delText>
        </w:r>
      </w:del>
      <w:r w:rsidR="007215F5">
        <w:rPr>
          <w:rFonts w:ascii="Calibri" w:hAnsi="Calibri" w:cs="Calibri"/>
        </w:rPr>
        <w:t xml:space="preserve"> per hour </w:t>
      </w:r>
      <w:ins w:id="82" w:author="robin campbell" w:date="2020-09-21T19:25:00Z">
        <w:r w:rsidR="00073F18">
          <w:rPr>
            <w:rFonts w:ascii="Calibri" w:hAnsi="Calibri" w:cs="Calibri"/>
          </w:rPr>
          <w:t>TO</w:t>
        </w:r>
      </w:ins>
      <w:del w:id="83" w:author="robin campbell" w:date="2020-09-21T19:25:00Z">
        <w:r w:rsidR="007215F5" w:rsidDel="00073F18">
          <w:rPr>
            <w:rFonts w:ascii="Calibri" w:hAnsi="Calibri" w:cs="Calibri"/>
          </w:rPr>
          <w:delText>from</w:delText>
        </w:r>
      </w:del>
      <w:r w:rsidR="007215F5">
        <w:rPr>
          <w:rFonts w:ascii="Calibri" w:hAnsi="Calibri" w:cs="Calibri"/>
        </w:rPr>
        <w:t xml:space="preserve"> £13.</w:t>
      </w:r>
      <w:ins w:id="84" w:author="robin campbell" w:date="2020-09-21T19:25:00Z">
        <w:r w:rsidR="00073F18">
          <w:rPr>
            <w:rFonts w:ascii="Calibri" w:hAnsi="Calibri" w:cs="Calibri"/>
          </w:rPr>
          <w:t>51</w:t>
        </w:r>
      </w:ins>
      <w:del w:id="85" w:author="robin campbell" w:date="2020-09-21T19:25:00Z">
        <w:r w:rsidR="007215F5" w:rsidDel="00073F18">
          <w:rPr>
            <w:rFonts w:ascii="Calibri" w:hAnsi="Calibri" w:cs="Calibri"/>
          </w:rPr>
          <w:delText>15</w:delText>
        </w:r>
      </w:del>
      <w:r w:rsidR="007215F5">
        <w:rPr>
          <w:rFonts w:ascii="Calibri" w:hAnsi="Calibri" w:cs="Calibri"/>
        </w:rPr>
        <w:t xml:space="preserve"> </w:t>
      </w:r>
      <w:ins w:id="86" w:author="robin campbell" w:date="2020-09-21T18:45:00Z">
        <w:r w:rsidR="007D4CCE">
          <w:rPr>
            <w:rFonts w:ascii="Calibri" w:hAnsi="Calibri" w:cs="Calibri"/>
          </w:rPr>
          <w:t xml:space="preserve">per hour </w:t>
        </w:r>
      </w:ins>
      <w:r w:rsidR="007215F5">
        <w:rPr>
          <w:rFonts w:ascii="Calibri" w:hAnsi="Calibri" w:cs="Calibri"/>
        </w:rPr>
        <w:t xml:space="preserve">on point 20), backdated to 1 April 2020. </w:t>
      </w:r>
    </w:p>
    <w:p w14:paraId="6F8E149F" w14:textId="124AC981" w:rsidR="00795E4E" w:rsidRPr="000C2220" w:rsidRDefault="00795E4E">
      <w:pPr>
        <w:spacing w:before="40" w:after="80"/>
        <w:ind w:left="1437" w:right="34" w:firstLine="3"/>
        <w:rPr>
          <w:rFonts w:ascii="Calibri" w:hAnsi="Calibri" w:cs="Calibri"/>
          <w:sz w:val="22"/>
          <w:szCs w:val="22"/>
        </w:rPr>
        <w:pPrChange w:id="87" w:author="robin campbell" w:date="2020-09-21T18:40:00Z">
          <w:pPr>
            <w:spacing w:before="40" w:after="120"/>
            <w:ind w:left="1437" w:right="34" w:firstLine="3"/>
          </w:pPr>
        </w:pPrChange>
      </w:pPr>
      <w:r w:rsidRPr="00F86BDC">
        <w:rPr>
          <w:rFonts w:ascii="Calibri" w:hAnsi="Calibri" w:cs="Calibri"/>
        </w:rPr>
        <w:t>(</w:t>
      </w:r>
      <w:r w:rsidR="00795D72">
        <w:rPr>
          <w:rFonts w:ascii="Calibri" w:hAnsi="Calibri" w:cs="Calibri"/>
        </w:rPr>
        <w:t>c</w:t>
      </w:r>
      <w:r w:rsidRPr="00F86BDC">
        <w:rPr>
          <w:rFonts w:ascii="Calibri" w:hAnsi="Calibri" w:cs="Calibri"/>
        </w:rPr>
        <w:t xml:space="preserve">) </w:t>
      </w:r>
      <w:ins w:id="88" w:author="robin campbell" w:date="2020-09-21T18:34:00Z">
        <w:r w:rsidR="00F42E4D">
          <w:rPr>
            <w:rFonts w:ascii="Calibri" w:hAnsi="Calibri" w:cs="Calibri"/>
          </w:rPr>
          <w:t xml:space="preserve"> </w:t>
        </w:r>
      </w:ins>
      <w:ins w:id="89" w:author="robin campbell" w:date="2020-09-21T18:38:00Z">
        <w:r w:rsidR="007D4CCE" w:rsidRPr="007D4CCE">
          <w:rPr>
            <w:rFonts w:ascii="Calibri" w:hAnsi="Calibri" w:cs="Calibri"/>
            <w:u w:val="single"/>
            <w:rPrChange w:id="90" w:author="robin campbell" w:date="2020-09-21T18:38:00Z">
              <w:rPr>
                <w:rFonts w:ascii="Calibri" w:hAnsi="Calibri" w:cs="Calibri"/>
              </w:rPr>
            </w:rPrChange>
          </w:rPr>
          <w:t>Payments</w:t>
        </w:r>
      </w:ins>
      <w:ins w:id="91" w:author="robin campbell" w:date="2020-09-21T18:34:00Z">
        <w:r w:rsidR="00F42E4D">
          <w:rPr>
            <w:rFonts w:ascii="Calibri" w:hAnsi="Calibri" w:cs="Calibri"/>
          </w:rPr>
          <w:t xml:space="preserve"> </w:t>
        </w:r>
      </w:ins>
      <w:ins w:id="92" w:author="robin campbell" w:date="2020-09-21T18:38:00Z">
        <w:r w:rsidR="007D4CCE">
          <w:rPr>
            <w:rFonts w:ascii="Calibri" w:hAnsi="Calibri" w:cs="Calibri"/>
            <w:b/>
            <w:bCs/>
          </w:rPr>
          <w:t>RESOLVED</w:t>
        </w:r>
      </w:ins>
      <w:ins w:id="93" w:author="robin campbell" w:date="2020-09-21T18:34:00Z">
        <w:r w:rsidR="00F42E4D">
          <w:rPr>
            <w:rFonts w:ascii="Calibri" w:hAnsi="Calibri" w:cs="Calibri"/>
          </w:rPr>
          <w:t xml:space="preserve"> </w:t>
        </w:r>
      </w:ins>
      <w:ins w:id="94" w:author="robin campbell" w:date="2020-09-21T18:38:00Z">
        <w:r w:rsidR="007D4CCE">
          <w:rPr>
            <w:rFonts w:ascii="Calibri" w:hAnsi="Calibri" w:cs="Calibri"/>
          </w:rPr>
          <w:t>(proposed MA, 2</w:t>
        </w:r>
        <w:r w:rsidR="007D4CCE" w:rsidRPr="00CA317F">
          <w:rPr>
            <w:rFonts w:ascii="Calibri" w:hAnsi="Calibri" w:cs="Calibri"/>
            <w:vertAlign w:val="superscript"/>
          </w:rPr>
          <w:t>nd</w:t>
        </w:r>
        <w:r w:rsidR="007D4CCE">
          <w:rPr>
            <w:rFonts w:ascii="Calibri" w:hAnsi="Calibri" w:cs="Calibri"/>
          </w:rPr>
          <w:t xml:space="preserve"> SS, unanimous) </w:t>
        </w:r>
      </w:ins>
      <w:ins w:id="95" w:author="robin campbell" w:date="2020-09-21T18:39:00Z">
        <w:r w:rsidR="007D4CCE">
          <w:rPr>
            <w:rFonts w:ascii="Calibri" w:hAnsi="Calibri" w:cs="Calibri"/>
          </w:rPr>
          <w:t>to pay</w:t>
        </w:r>
      </w:ins>
      <w:del w:id="96" w:author="robin campbell" w:date="2020-09-21T18:39:00Z">
        <w:r w:rsidRPr="00F86BDC" w:rsidDel="007D4CCE">
          <w:rPr>
            <w:rFonts w:ascii="Calibri" w:hAnsi="Calibri" w:cs="Calibri"/>
          </w:rPr>
          <w:delText>To</w:delText>
        </w:r>
        <w:r w:rsidR="006D04B8" w:rsidDel="007D4CCE">
          <w:rPr>
            <w:rFonts w:ascii="Calibri" w:hAnsi="Calibri" w:cs="Calibri"/>
          </w:rPr>
          <w:delText xml:space="preserve"> </w:delText>
        </w:r>
        <w:r w:rsidRPr="00F86BDC" w:rsidDel="007D4CCE">
          <w:rPr>
            <w:rFonts w:ascii="Calibri" w:hAnsi="Calibri" w:cs="Calibri"/>
          </w:rPr>
          <w:delText>APPROVE payments</w:delText>
        </w:r>
        <w:r w:rsidR="006D04B8" w:rsidDel="007D4CCE">
          <w:rPr>
            <w:rFonts w:ascii="Calibri" w:hAnsi="Calibri" w:cs="Calibri"/>
          </w:rPr>
          <w:delText xml:space="preserve"> and AGREE online authorizing signatories. Payments include</w:delText>
        </w:r>
        <w:r w:rsidR="00415FE8" w:rsidDel="007D4CCE">
          <w:rPr>
            <w:rFonts w:ascii="Calibri" w:hAnsi="Calibri" w:cs="Calibri"/>
          </w:rPr>
          <w:delText xml:space="preserve"> </w:delText>
        </w:r>
        <w:r w:rsidRPr="00F86BDC" w:rsidDel="007D4CCE">
          <w:rPr>
            <w:rFonts w:ascii="Calibri" w:hAnsi="Calibri" w:cs="Calibri"/>
          </w:rPr>
          <w:delText>(full list at meeting)</w:delText>
        </w:r>
        <w:r w:rsidRPr="000C2220" w:rsidDel="007D4CCE">
          <w:rPr>
            <w:rFonts w:ascii="Calibri" w:hAnsi="Calibri" w:cs="Calibri"/>
            <w:sz w:val="22"/>
            <w:szCs w:val="22"/>
          </w:rPr>
          <w:delText>:</w:delText>
        </w:r>
      </w:del>
    </w:p>
    <w:tbl>
      <w:tblPr>
        <w:tblpPr w:leftFromText="180" w:rightFromText="180" w:vertAnchor="text" w:horzAnchor="page" w:tblpX="2255"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C171EF" w:rsidRPr="000C2220" w14:paraId="4FCD5E0D" w14:textId="77777777" w:rsidTr="00C171EF">
        <w:tc>
          <w:tcPr>
            <w:tcW w:w="6957" w:type="dxa"/>
            <w:shd w:val="clear" w:color="auto" w:fill="auto"/>
          </w:tcPr>
          <w:p w14:paraId="1C57B8BB" w14:textId="40DB9659" w:rsidR="00C171EF" w:rsidRPr="000C2220" w:rsidRDefault="00C171EF" w:rsidP="00C171EF">
            <w:pPr>
              <w:spacing w:before="40"/>
              <w:rPr>
                <w:rFonts w:ascii="Calibri" w:hAnsi="Calibri" w:cs="Calibri"/>
                <w:sz w:val="22"/>
                <w:szCs w:val="22"/>
              </w:rPr>
            </w:pPr>
            <w:bookmarkStart w:id="97" w:name="_Hlk34910466"/>
            <w:bookmarkEnd w:id="18"/>
            <w:bookmarkEnd w:id="19"/>
            <w:r w:rsidRPr="000C2220">
              <w:rPr>
                <w:rFonts w:ascii="Calibri" w:hAnsi="Calibri" w:cs="Calibri"/>
                <w:sz w:val="22"/>
                <w:szCs w:val="22"/>
              </w:rPr>
              <w:t xml:space="preserve">Staff salaries – </w:t>
            </w:r>
            <w:r w:rsidR="00795D72" w:rsidRPr="000C2220">
              <w:rPr>
                <w:rFonts w:ascii="Calibri" w:hAnsi="Calibri" w:cs="Calibri"/>
                <w:sz w:val="22"/>
                <w:szCs w:val="22"/>
              </w:rPr>
              <w:t>August</w:t>
            </w:r>
            <w:r w:rsidRPr="000C2220">
              <w:rPr>
                <w:rFonts w:ascii="Calibri" w:hAnsi="Calibri" w:cs="Calibri"/>
                <w:sz w:val="22"/>
                <w:szCs w:val="22"/>
              </w:rPr>
              <w:t xml:space="preserve"> and </w:t>
            </w:r>
            <w:r w:rsidR="00795D72" w:rsidRPr="000C2220">
              <w:rPr>
                <w:rFonts w:ascii="Calibri" w:hAnsi="Calibri" w:cs="Calibri"/>
                <w:sz w:val="22"/>
                <w:szCs w:val="22"/>
              </w:rPr>
              <w:t>September</w:t>
            </w:r>
            <w:r w:rsidRPr="000C2220">
              <w:rPr>
                <w:rFonts w:ascii="Calibri" w:hAnsi="Calibri" w:cs="Calibri"/>
                <w:sz w:val="22"/>
                <w:szCs w:val="22"/>
              </w:rPr>
              <w:t xml:space="preserve"> 2020</w:t>
            </w:r>
            <w:r w:rsidR="000C388E">
              <w:rPr>
                <w:rFonts w:ascii="Calibri" w:hAnsi="Calibri" w:cs="Calibri"/>
                <w:sz w:val="22"/>
                <w:szCs w:val="22"/>
              </w:rPr>
              <w:t xml:space="preserve"> </w:t>
            </w:r>
            <w:del w:id="98" w:author="robin campbell" w:date="2020-09-21T18:39:00Z">
              <w:r w:rsidR="000C388E" w:rsidDel="007D4CCE">
                <w:rPr>
                  <w:rFonts w:ascii="Calibri" w:hAnsi="Calibri" w:cs="Calibri"/>
                  <w:sz w:val="22"/>
                  <w:szCs w:val="22"/>
                </w:rPr>
                <w:delText>SS/MB unan</w:delText>
              </w:r>
            </w:del>
          </w:p>
        </w:tc>
        <w:tc>
          <w:tcPr>
            <w:tcW w:w="1388" w:type="dxa"/>
            <w:shd w:val="clear" w:color="auto" w:fill="auto"/>
          </w:tcPr>
          <w:p w14:paraId="6C568F89" w14:textId="64057CA2" w:rsidR="00C171EF" w:rsidRPr="000C2220" w:rsidRDefault="00ED4FA1" w:rsidP="00C171EF">
            <w:pPr>
              <w:spacing w:before="40"/>
              <w:rPr>
                <w:rFonts w:ascii="Calibri" w:hAnsi="Calibri" w:cs="Calibri"/>
                <w:sz w:val="22"/>
                <w:szCs w:val="22"/>
              </w:rPr>
            </w:pPr>
            <w:ins w:id="99" w:author="robin campbell" w:date="2020-09-21T18:49:00Z">
              <w:r>
                <w:rPr>
                  <w:rFonts w:ascii="Calibri" w:hAnsi="Calibri" w:cs="Calibri"/>
                  <w:sz w:val="22"/>
                  <w:szCs w:val="22"/>
                </w:rPr>
                <w:t>Per (c) above</w:t>
              </w:r>
            </w:ins>
            <w:del w:id="100" w:author="robin campbell" w:date="2020-09-21T18:39:00Z">
              <w:r w:rsidR="00C171EF" w:rsidRPr="000C2220" w:rsidDel="007D4CCE">
                <w:rPr>
                  <w:rFonts w:ascii="Calibri" w:hAnsi="Calibri" w:cs="Calibri"/>
                  <w:sz w:val="22"/>
                  <w:szCs w:val="22"/>
                </w:rPr>
                <w:delText>at meeting</w:delText>
              </w:r>
            </w:del>
          </w:p>
        </w:tc>
      </w:tr>
      <w:tr w:rsidR="007D4CCE" w:rsidRPr="000C2220" w14:paraId="64CB0345" w14:textId="77777777" w:rsidTr="00C171EF">
        <w:trPr>
          <w:ins w:id="101" w:author="robin campbell" w:date="2020-09-21T18:39:00Z"/>
        </w:trPr>
        <w:tc>
          <w:tcPr>
            <w:tcW w:w="6957" w:type="dxa"/>
            <w:shd w:val="clear" w:color="auto" w:fill="auto"/>
          </w:tcPr>
          <w:p w14:paraId="1600BDD3" w14:textId="3D771422" w:rsidR="007D4CCE" w:rsidRPr="000C2220" w:rsidRDefault="007D4CCE" w:rsidP="00C171EF">
            <w:pPr>
              <w:spacing w:before="40"/>
              <w:rPr>
                <w:ins w:id="102" w:author="robin campbell" w:date="2020-09-21T18:39:00Z"/>
                <w:rFonts w:ascii="Calibri" w:hAnsi="Calibri" w:cs="Calibri"/>
                <w:sz w:val="22"/>
                <w:szCs w:val="22"/>
              </w:rPr>
            </w:pPr>
            <w:ins w:id="103" w:author="robin campbell" w:date="2020-09-21T18:39:00Z">
              <w:r>
                <w:rPr>
                  <w:rFonts w:ascii="Calibri" w:hAnsi="Calibri" w:cs="Calibri"/>
                  <w:sz w:val="22"/>
                  <w:szCs w:val="22"/>
                </w:rPr>
                <w:t xml:space="preserve">HMRC – </w:t>
              </w:r>
            </w:ins>
            <w:ins w:id="104" w:author="robin campbell" w:date="2020-09-21T18:50:00Z">
              <w:r w:rsidR="00ED4FA1">
                <w:rPr>
                  <w:rFonts w:ascii="Calibri" w:hAnsi="Calibri" w:cs="Calibri"/>
                  <w:sz w:val="22"/>
                  <w:szCs w:val="22"/>
                </w:rPr>
                <w:t xml:space="preserve">PAYE </w:t>
              </w:r>
            </w:ins>
            <w:ins w:id="105" w:author="robin campbell" w:date="2020-09-21T18:39:00Z">
              <w:r>
                <w:rPr>
                  <w:rFonts w:ascii="Calibri" w:hAnsi="Calibri" w:cs="Calibri"/>
                  <w:sz w:val="22"/>
                  <w:szCs w:val="22"/>
                </w:rPr>
                <w:t>Quarter 2</w:t>
              </w:r>
            </w:ins>
          </w:p>
        </w:tc>
        <w:tc>
          <w:tcPr>
            <w:tcW w:w="1388" w:type="dxa"/>
            <w:shd w:val="clear" w:color="auto" w:fill="auto"/>
          </w:tcPr>
          <w:p w14:paraId="357F040C" w14:textId="3A0BFE5B" w:rsidR="007D4CCE" w:rsidRPr="000C2220" w:rsidDel="007D4CCE" w:rsidRDefault="007D4CCE" w:rsidP="00C171EF">
            <w:pPr>
              <w:spacing w:before="40"/>
              <w:rPr>
                <w:ins w:id="106" w:author="robin campbell" w:date="2020-09-21T18:39:00Z"/>
                <w:rFonts w:ascii="Calibri" w:hAnsi="Calibri" w:cs="Calibri"/>
                <w:sz w:val="22"/>
                <w:szCs w:val="22"/>
              </w:rPr>
            </w:pPr>
            <w:ins w:id="107" w:author="robin campbell" w:date="2020-09-21T18:39:00Z">
              <w:r>
                <w:rPr>
                  <w:rFonts w:ascii="Calibri" w:hAnsi="Calibri" w:cs="Calibri"/>
                  <w:sz w:val="22"/>
                  <w:szCs w:val="22"/>
                </w:rPr>
                <w:t>2</w:t>
              </w:r>
            </w:ins>
            <w:ins w:id="108" w:author="robin campbell" w:date="2020-09-21T18:45:00Z">
              <w:r>
                <w:rPr>
                  <w:rFonts w:ascii="Calibri" w:hAnsi="Calibri" w:cs="Calibri"/>
                  <w:sz w:val="22"/>
                  <w:szCs w:val="22"/>
                </w:rPr>
                <w:t>49.60</w:t>
              </w:r>
            </w:ins>
          </w:p>
        </w:tc>
      </w:tr>
    </w:tbl>
    <w:p w14:paraId="1E04E10A" w14:textId="77777777" w:rsidR="00C171EF" w:rsidRDefault="00C171EF" w:rsidP="00795E4E">
      <w:pPr>
        <w:rPr>
          <w:rFonts w:ascii="Calibri" w:hAnsi="Calibri" w:cs="Calibri"/>
        </w:rPr>
      </w:pPr>
    </w:p>
    <w:p w14:paraId="28A73BB4" w14:textId="77777777" w:rsidR="00F44A95" w:rsidRDefault="00F44A95" w:rsidP="007C63AB">
      <w:pPr>
        <w:rPr>
          <w:rFonts w:ascii="Calibri" w:hAnsi="Calibri" w:cs="Calibri"/>
        </w:rPr>
      </w:pPr>
    </w:p>
    <w:p w14:paraId="659CDF12" w14:textId="77777777" w:rsidR="007D4CCE" w:rsidRDefault="007D4CCE" w:rsidP="00DA1948">
      <w:pPr>
        <w:ind w:firstLine="663"/>
        <w:rPr>
          <w:ins w:id="109" w:author="robin campbell" w:date="2020-09-21T18:45:00Z"/>
          <w:rFonts w:ascii="Calibri" w:hAnsi="Calibri" w:cs="Calibri"/>
          <w:b/>
          <w:bCs/>
        </w:rPr>
      </w:pPr>
    </w:p>
    <w:p w14:paraId="0CB80A91" w14:textId="35F3D0C5" w:rsidR="00335D96" w:rsidRPr="00DA1948" w:rsidRDefault="00AC11FD" w:rsidP="00DA1948">
      <w:pPr>
        <w:ind w:firstLine="663"/>
        <w:rPr>
          <w:rFonts w:ascii="Calibri" w:hAnsi="Calibri" w:cs="Calibri"/>
          <w:b/>
          <w:bCs/>
        </w:rPr>
      </w:pPr>
      <w:r w:rsidRPr="00E42B5B">
        <w:rPr>
          <w:rFonts w:ascii="Calibri" w:hAnsi="Calibri" w:cs="Calibri"/>
          <w:b/>
          <w:bCs/>
        </w:rPr>
        <w:t>20.0</w:t>
      </w:r>
      <w:r w:rsidR="0036062D" w:rsidRPr="00E42B5B">
        <w:rPr>
          <w:rFonts w:ascii="Calibri" w:hAnsi="Calibri" w:cs="Calibri"/>
          <w:b/>
          <w:bCs/>
        </w:rPr>
        <w:t>8</w:t>
      </w:r>
      <w:r w:rsidR="007015C8" w:rsidRPr="00E42B5B">
        <w:rPr>
          <w:rFonts w:ascii="Calibri" w:hAnsi="Calibri" w:cs="Calibri"/>
          <w:b/>
          <w:bCs/>
        </w:rPr>
        <w:t>0</w:t>
      </w:r>
      <w:r w:rsidR="00AD38C2">
        <w:rPr>
          <w:rFonts w:ascii="Calibri" w:hAnsi="Calibri" w:cs="Calibri"/>
        </w:rPr>
        <w:t xml:space="preserve"> </w:t>
      </w:r>
      <w:r w:rsidR="00AC7C25">
        <w:rPr>
          <w:rFonts w:ascii="Calibri" w:hAnsi="Calibri" w:cs="Calibri"/>
        </w:rPr>
        <w:t xml:space="preserve"> </w:t>
      </w:r>
      <w:r w:rsidR="0029682A" w:rsidRPr="0056770D">
        <w:rPr>
          <w:rFonts w:ascii="Calibri" w:hAnsi="Calibri" w:cs="Calibri"/>
          <w:b/>
          <w:bCs/>
        </w:rPr>
        <w:t>Information</w:t>
      </w:r>
      <w:r w:rsidR="00335D96">
        <w:rPr>
          <w:rFonts w:ascii="Calibri" w:hAnsi="Calibri" w:cs="Calibri"/>
          <w:b/>
          <w:bCs/>
        </w:rPr>
        <w:t xml:space="preserve"> only</w:t>
      </w:r>
      <w:bookmarkEnd w:id="97"/>
    </w:p>
    <w:p w14:paraId="2737ACA9" w14:textId="5C8EC83B" w:rsidR="00AA392B" w:rsidRDefault="0029682A" w:rsidP="00AA392B">
      <w:pPr>
        <w:spacing w:before="40"/>
        <w:ind w:left="1440" w:right="34" w:firstLine="60"/>
        <w:rPr>
          <w:ins w:id="110" w:author="robin campbell" w:date="2020-09-21T19:24:00Z"/>
          <w:rFonts w:ascii="Calibri" w:hAnsi="Calibri" w:cs="Calibri"/>
        </w:rPr>
      </w:pPr>
      <w:r w:rsidRPr="0056770D">
        <w:rPr>
          <w:rFonts w:ascii="Calibri" w:hAnsi="Calibri" w:cs="Calibri"/>
        </w:rPr>
        <w:t xml:space="preserve">(a) </w:t>
      </w:r>
      <w:bookmarkStart w:id="111" w:name="_Hlk51923720"/>
      <w:r w:rsidR="00DA1948" w:rsidRPr="00DA1948">
        <w:rPr>
          <w:rFonts w:ascii="Calibri" w:hAnsi="Calibri" w:cs="Calibri"/>
          <w:u w:val="single"/>
        </w:rPr>
        <w:t>W</w:t>
      </w:r>
      <w:r w:rsidR="00FB2C47" w:rsidRPr="00DA1948">
        <w:rPr>
          <w:rFonts w:ascii="Calibri" w:hAnsi="Calibri" w:cs="Calibri"/>
          <w:u w:val="single"/>
        </w:rPr>
        <w:t>elcome pack</w:t>
      </w:r>
      <w:r w:rsidR="009D31DE">
        <w:rPr>
          <w:rFonts w:ascii="Calibri" w:hAnsi="Calibri" w:cs="Calibri"/>
        </w:rPr>
        <w:t xml:space="preserve"> </w:t>
      </w:r>
      <w:r w:rsidR="000C388E">
        <w:rPr>
          <w:rFonts w:ascii="Calibri" w:hAnsi="Calibri" w:cs="Calibri"/>
        </w:rPr>
        <w:t xml:space="preserve"> </w:t>
      </w:r>
      <w:r w:rsidR="00DA1948" w:rsidRPr="007D4CCE">
        <w:rPr>
          <w:rFonts w:ascii="Calibri" w:hAnsi="Calibri" w:cs="Calibri"/>
          <w:b/>
          <w:bCs/>
          <w:rPrChange w:id="112" w:author="robin campbell" w:date="2020-09-21T18:45:00Z">
            <w:rPr>
              <w:rFonts w:ascii="Calibri" w:hAnsi="Calibri" w:cs="Calibri"/>
            </w:rPr>
          </w:rPrChange>
        </w:rPr>
        <w:t>Cllr Boyce</w:t>
      </w:r>
      <w:r w:rsidR="00DA1948">
        <w:rPr>
          <w:rFonts w:ascii="Calibri" w:hAnsi="Calibri" w:cs="Calibri"/>
        </w:rPr>
        <w:t xml:space="preserve"> </w:t>
      </w:r>
      <w:ins w:id="113" w:author="robin campbell" w:date="2020-09-21T19:28:00Z">
        <w:r w:rsidR="00787863">
          <w:rPr>
            <w:rFonts w:ascii="Calibri" w:hAnsi="Calibri" w:cs="Calibri"/>
          </w:rPr>
          <w:t>had been</w:t>
        </w:r>
      </w:ins>
      <w:del w:id="114" w:author="robin campbell" w:date="2020-09-21T18:37:00Z">
        <w:r w:rsidR="00215A47" w:rsidDel="007D4CCE">
          <w:rPr>
            <w:rFonts w:ascii="Calibri" w:hAnsi="Calibri" w:cs="Calibri"/>
          </w:rPr>
          <w:delText>had been</w:delText>
        </w:r>
      </w:del>
      <w:r w:rsidR="00DA1948">
        <w:rPr>
          <w:rFonts w:ascii="Calibri" w:hAnsi="Calibri" w:cs="Calibri"/>
        </w:rPr>
        <w:t xml:space="preserve"> updating the welcome pack to</w:t>
      </w:r>
      <w:r w:rsidR="00215A47">
        <w:rPr>
          <w:rFonts w:ascii="Calibri" w:hAnsi="Calibri" w:cs="Calibri"/>
        </w:rPr>
        <w:t xml:space="preserve"> take</w:t>
      </w:r>
      <w:r w:rsidR="00DA1948">
        <w:rPr>
          <w:rFonts w:ascii="Calibri" w:hAnsi="Calibri" w:cs="Calibri"/>
        </w:rPr>
        <w:t xml:space="preserve"> account </w:t>
      </w:r>
      <w:r w:rsidR="00215A47">
        <w:rPr>
          <w:rFonts w:ascii="Calibri" w:hAnsi="Calibri" w:cs="Calibri"/>
        </w:rPr>
        <w:t>of</w:t>
      </w:r>
      <w:r w:rsidR="00DA1948">
        <w:rPr>
          <w:rFonts w:ascii="Calibri" w:hAnsi="Calibri" w:cs="Calibri"/>
        </w:rPr>
        <w:t xml:space="preserve"> </w:t>
      </w:r>
      <w:ins w:id="115" w:author="robin campbell" w:date="2020-09-21T19:24:00Z">
        <w:r w:rsidR="00AA392B">
          <w:rPr>
            <w:rFonts w:ascii="Calibri" w:hAnsi="Calibri" w:cs="Calibri"/>
          </w:rPr>
          <w:t xml:space="preserve">    </w:t>
        </w:r>
      </w:ins>
    </w:p>
    <w:p w14:paraId="1994A63F" w14:textId="35EDABA6" w:rsidR="0029682A" w:rsidRPr="0056770D" w:rsidRDefault="00787863">
      <w:pPr>
        <w:spacing w:before="40"/>
        <w:ind w:left="1440" w:right="34" w:firstLine="60"/>
        <w:rPr>
          <w:rFonts w:ascii="Calibri" w:hAnsi="Calibri" w:cs="Calibri"/>
        </w:rPr>
      </w:pPr>
      <w:ins w:id="116" w:author="robin campbell" w:date="2020-09-21T19:28:00Z">
        <w:r>
          <w:rPr>
            <w:rFonts w:ascii="Calibri" w:hAnsi="Calibri" w:cs="Calibri"/>
          </w:rPr>
          <w:t>t</w:t>
        </w:r>
      </w:ins>
      <w:del w:id="117" w:author="robin campbell" w:date="2020-09-21T19:25:00Z">
        <w:r w:rsidR="00073F18" w:rsidDel="00787863">
          <w:rPr>
            <w:rFonts w:ascii="Calibri" w:hAnsi="Calibri" w:cs="Calibri"/>
          </w:rPr>
          <w:delText>T</w:delText>
        </w:r>
      </w:del>
      <w:r w:rsidR="00DA1948">
        <w:rPr>
          <w:rFonts w:ascii="Calibri" w:hAnsi="Calibri" w:cs="Calibri"/>
        </w:rPr>
        <w:t>he</w:t>
      </w:r>
      <w:ins w:id="118" w:author="robin campbell" w:date="2020-09-21T19:25:00Z">
        <w:r w:rsidR="00073F18">
          <w:rPr>
            <w:rFonts w:ascii="Calibri" w:hAnsi="Calibri" w:cs="Calibri"/>
          </w:rPr>
          <w:t xml:space="preserve"> </w:t>
        </w:r>
      </w:ins>
      <w:del w:id="119" w:author="robin campbell" w:date="2020-09-21T19:24:00Z">
        <w:r w:rsidR="00DA1948" w:rsidDel="00AA392B">
          <w:rPr>
            <w:rFonts w:ascii="Calibri" w:hAnsi="Calibri" w:cs="Calibri"/>
          </w:rPr>
          <w:delText xml:space="preserve"> </w:delText>
        </w:r>
      </w:del>
      <w:r w:rsidR="00DA1948">
        <w:rPr>
          <w:rFonts w:ascii="Calibri" w:hAnsi="Calibri" w:cs="Calibri"/>
        </w:rPr>
        <w:t xml:space="preserve">current </w:t>
      </w:r>
      <w:r w:rsidR="00215A47">
        <w:rPr>
          <w:rFonts w:ascii="Calibri" w:hAnsi="Calibri" w:cs="Calibri"/>
        </w:rPr>
        <w:t xml:space="preserve">situation and </w:t>
      </w:r>
      <w:r w:rsidR="00215A47" w:rsidRPr="00215A47">
        <w:rPr>
          <w:rFonts w:ascii="Calibri" w:hAnsi="Calibri" w:cs="Calibri"/>
          <w:b/>
          <w:bCs/>
        </w:rPr>
        <w:t>would deliver a pack to a new resident</w:t>
      </w:r>
      <w:r w:rsidR="00215A47">
        <w:rPr>
          <w:rFonts w:ascii="Calibri" w:hAnsi="Calibri" w:cs="Calibri"/>
        </w:rPr>
        <w:t>.</w:t>
      </w:r>
    </w:p>
    <w:bookmarkEnd w:id="111"/>
    <w:p w14:paraId="408F0FA5" w14:textId="6CA45D94" w:rsidR="0029682A" w:rsidRPr="00DA1948" w:rsidRDefault="008353D1" w:rsidP="00AD38C2">
      <w:pPr>
        <w:spacing w:before="40"/>
        <w:ind w:left="720" w:right="34" w:firstLine="720"/>
        <w:rPr>
          <w:rFonts w:ascii="Calibri" w:hAnsi="Calibri" w:cs="Calibri"/>
          <w:b/>
        </w:rPr>
      </w:pPr>
      <w:r>
        <w:rPr>
          <w:rFonts w:ascii="Calibri" w:hAnsi="Calibri" w:cs="Calibri"/>
        </w:rPr>
        <w:t xml:space="preserve"> </w:t>
      </w:r>
      <w:r w:rsidR="0029682A" w:rsidRPr="00AD38C2">
        <w:rPr>
          <w:rFonts w:ascii="Calibri" w:hAnsi="Calibri" w:cs="Calibri"/>
        </w:rPr>
        <w:t>(b)</w:t>
      </w:r>
      <w:r w:rsidR="00DA1948">
        <w:rPr>
          <w:rFonts w:ascii="Calibri" w:hAnsi="Calibri" w:cs="Calibri"/>
        </w:rPr>
        <w:t xml:space="preserve"> </w:t>
      </w:r>
      <w:r w:rsidR="00DA1948" w:rsidRPr="00DA1948">
        <w:rPr>
          <w:rFonts w:ascii="Calibri" w:hAnsi="Calibri" w:cs="Calibri"/>
          <w:u w:val="single"/>
        </w:rPr>
        <w:t>C</w:t>
      </w:r>
      <w:r w:rsidR="0029682A" w:rsidRPr="00DA1948">
        <w:rPr>
          <w:rFonts w:ascii="Calibri" w:hAnsi="Calibri" w:cs="Calibri"/>
          <w:u w:val="single"/>
        </w:rPr>
        <w:t>orrespondence received</w:t>
      </w:r>
      <w:r w:rsidR="00DA1948">
        <w:rPr>
          <w:rFonts w:ascii="Calibri" w:hAnsi="Calibri" w:cs="Calibri"/>
        </w:rPr>
        <w:t xml:space="preserve"> Details had been circulated. No actions were identified</w:t>
      </w:r>
      <w:ins w:id="120" w:author="robin campbell" w:date="2020-09-21T19:29:00Z">
        <w:r w:rsidR="00787863">
          <w:rPr>
            <w:rFonts w:ascii="Calibri" w:hAnsi="Calibri" w:cs="Calibri"/>
          </w:rPr>
          <w:t>.</w:t>
        </w:r>
      </w:ins>
    </w:p>
    <w:p w14:paraId="7ABA90FC" w14:textId="77777777" w:rsidR="00DA1948" w:rsidRDefault="008353D1" w:rsidP="00B515AC">
      <w:pPr>
        <w:spacing w:before="40"/>
        <w:ind w:left="1440" w:right="34"/>
        <w:rPr>
          <w:rFonts w:ascii="Calibri" w:hAnsi="Calibri" w:cs="Calibri"/>
          <w:u w:val="single"/>
        </w:rPr>
      </w:pPr>
      <w:r>
        <w:rPr>
          <w:rFonts w:ascii="Calibri" w:hAnsi="Calibri" w:cs="Calibri"/>
        </w:rPr>
        <w:t xml:space="preserve"> </w:t>
      </w:r>
      <w:r w:rsidR="0029682A" w:rsidRPr="0056770D">
        <w:rPr>
          <w:rFonts w:ascii="Calibri" w:hAnsi="Calibri" w:cs="Calibri"/>
        </w:rPr>
        <w:t xml:space="preserve">(c) </w:t>
      </w:r>
      <w:r w:rsidR="00DA1948" w:rsidRPr="00DA1948">
        <w:rPr>
          <w:rFonts w:ascii="Calibri" w:hAnsi="Calibri" w:cs="Calibri"/>
          <w:u w:val="single"/>
        </w:rPr>
        <w:t>M</w:t>
      </w:r>
      <w:r w:rsidR="0029682A" w:rsidRPr="00DA1948">
        <w:rPr>
          <w:rFonts w:ascii="Calibri" w:hAnsi="Calibri" w:cs="Calibri"/>
          <w:u w:val="single"/>
        </w:rPr>
        <w:t>iscellaneous reports</w:t>
      </w:r>
    </w:p>
    <w:p w14:paraId="0C2CB789" w14:textId="354D52A5" w:rsidR="00DA1948" w:rsidRPr="00DA1948" w:rsidRDefault="00DA1948" w:rsidP="00DA1948">
      <w:pPr>
        <w:pStyle w:val="ListParagraph"/>
        <w:numPr>
          <w:ilvl w:val="0"/>
          <w:numId w:val="6"/>
        </w:numPr>
        <w:spacing w:before="40"/>
        <w:ind w:right="34"/>
        <w:rPr>
          <w:rFonts w:ascii="Calibri" w:hAnsi="Calibri" w:cs="Calibri"/>
          <w:u w:val="single"/>
        </w:rPr>
      </w:pPr>
      <w:r>
        <w:rPr>
          <w:rFonts w:ascii="Calibri" w:hAnsi="Calibri" w:cs="Calibri"/>
        </w:rPr>
        <w:t xml:space="preserve">Cllr Saker announced her intention to resign </w:t>
      </w:r>
      <w:ins w:id="121" w:author="robin campbell" w:date="2020-09-21T19:29:00Z">
        <w:r w:rsidR="00787863">
          <w:rPr>
            <w:rFonts w:ascii="Calibri" w:hAnsi="Calibri" w:cs="Calibri"/>
          </w:rPr>
          <w:t xml:space="preserve">from the council </w:t>
        </w:r>
      </w:ins>
      <w:r>
        <w:rPr>
          <w:rFonts w:ascii="Calibri" w:hAnsi="Calibri" w:cs="Calibri"/>
        </w:rPr>
        <w:t xml:space="preserve">later in the year. </w:t>
      </w:r>
      <w:r w:rsidR="00215A47">
        <w:rPr>
          <w:rFonts w:ascii="Calibri" w:hAnsi="Calibri" w:cs="Calibri"/>
        </w:rPr>
        <w:t>Though still involved in village life, s</w:t>
      </w:r>
      <w:r>
        <w:rPr>
          <w:rFonts w:ascii="Calibri" w:hAnsi="Calibri" w:cs="Calibri"/>
        </w:rPr>
        <w:t>he felt tha</w:t>
      </w:r>
      <w:r w:rsidR="00215A47">
        <w:rPr>
          <w:rFonts w:ascii="Calibri" w:hAnsi="Calibri" w:cs="Calibri"/>
        </w:rPr>
        <w:t>t</w:t>
      </w:r>
      <w:r>
        <w:rPr>
          <w:rFonts w:ascii="Calibri" w:hAnsi="Calibri" w:cs="Calibri"/>
        </w:rPr>
        <w:t xml:space="preserve"> her finger was not on the pulse to the same degree</w:t>
      </w:r>
      <w:r w:rsidR="00215A47">
        <w:rPr>
          <w:rFonts w:ascii="Calibri" w:hAnsi="Calibri" w:cs="Calibri"/>
        </w:rPr>
        <w:t xml:space="preserve"> since she had moved locally away from Combe Hay.</w:t>
      </w:r>
    </w:p>
    <w:p w14:paraId="2FA1A40D" w14:textId="33E0E38E" w:rsidR="00DA1948" w:rsidRPr="00215A47" w:rsidRDefault="00DA1948" w:rsidP="00DA1948">
      <w:pPr>
        <w:pStyle w:val="ListParagraph"/>
        <w:numPr>
          <w:ilvl w:val="0"/>
          <w:numId w:val="6"/>
        </w:numPr>
        <w:spacing w:before="40"/>
        <w:ind w:right="34"/>
        <w:rPr>
          <w:rFonts w:ascii="Calibri" w:hAnsi="Calibri" w:cs="Calibri"/>
          <w:u w:val="single"/>
        </w:rPr>
      </w:pPr>
      <w:bookmarkStart w:id="122" w:name="_Hlk51923823"/>
      <w:r>
        <w:rPr>
          <w:rFonts w:ascii="Calibri" w:hAnsi="Calibri" w:cs="Calibri"/>
        </w:rPr>
        <w:t xml:space="preserve">The Chairman announced with regret the death of </w:t>
      </w:r>
      <w:proofErr w:type="spellStart"/>
      <w:r>
        <w:rPr>
          <w:rFonts w:ascii="Calibri" w:hAnsi="Calibri" w:cs="Calibri"/>
        </w:rPr>
        <w:t>Mr</w:t>
      </w:r>
      <w:proofErr w:type="spellEnd"/>
      <w:r>
        <w:rPr>
          <w:rFonts w:ascii="Calibri" w:hAnsi="Calibri" w:cs="Calibri"/>
        </w:rPr>
        <w:t xml:space="preserve"> David Samson, who had been a </w:t>
      </w:r>
      <w:r w:rsidR="00215A47">
        <w:rPr>
          <w:rFonts w:ascii="Calibri" w:hAnsi="Calibri" w:cs="Calibri"/>
        </w:rPr>
        <w:t xml:space="preserve">member of previous parish councils for many years. </w:t>
      </w:r>
      <w:r w:rsidR="00215A47">
        <w:rPr>
          <w:rFonts w:ascii="Calibri" w:hAnsi="Calibri" w:cs="Calibri"/>
        </w:rPr>
        <w:br/>
      </w:r>
      <w:ins w:id="123" w:author="robin campbell" w:date="2020-09-21T18:50:00Z">
        <w:r w:rsidR="00ED4FA1">
          <w:rPr>
            <w:rFonts w:ascii="Calibri" w:hAnsi="Calibri" w:cs="Calibri"/>
            <w:b/>
            <w:bCs/>
          </w:rPr>
          <w:t>The Chairman</w:t>
        </w:r>
      </w:ins>
      <w:del w:id="124" w:author="robin campbell" w:date="2020-09-21T18:50:00Z">
        <w:r w:rsidR="00215A47" w:rsidDel="00ED4FA1">
          <w:rPr>
            <w:rFonts w:ascii="Calibri" w:hAnsi="Calibri" w:cs="Calibri"/>
            <w:b/>
            <w:bCs/>
          </w:rPr>
          <w:delText>Cllr Austwick</w:delText>
        </w:r>
      </w:del>
      <w:r w:rsidR="00215A47" w:rsidRPr="00215A47">
        <w:rPr>
          <w:rFonts w:ascii="Calibri" w:hAnsi="Calibri" w:cs="Calibri"/>
          <w:b/>
          <w:bCs/>
        </w:rPr>
        <w:t xml:space="preserve"> </w:t>
      </w:r>
      <w:r w:rsidR="00CA317F">
        <w:rPr>
          <w:rFonts w:ascii="Calibri" w:hAnsi="Calibri" w:cs="Calibri"/>
          <w:b/>
          <w:bCs/>
        </w:rPr>
        <w:t>to</w:t>
      </w:r>
      <w:r w:rsidR="00215A47" w:rsidRPr="00215A47">
        <w:rPr>
          <w:rFonts w:ascii="Calibri" w:hAnsi="Calibri" w:cs="Calibri"/>
          <w:b/>
          <w:bCs/>
        </w:rPr>
        <w:t xml:space="preserve"> send a card of condolence on behalf of the council</w:t>
      </w:r>
    </w:p>
    <w:bookmarkEnd w:id="122"/>
    <w:p w14:paraId="4A47F4AA" w14:textId="2BA5347E" w:rsidR="00215A47" w:rsidRPr="00DA1948" w:rsidRDefault="00215A47" w:rsidP="00DA1948">
      <w:pPr>
        <w:pStyle w:val="ListParagraph"/>
        <w:numPr>
          <w:ilvl w:val="0"/>
          <w:numId w:val="6"/>
        </w:numPr>
        <w:spacing w:before="40"/>
        <w:ind w:right="34"/>
        <w:rPr>
          <w:rFonts w:ascii="Calibri" w:hAnsi="Calibri" w:cs="Calibri"/>
          <w:u w:val="single"/>
        </w:rPr>
      </w:pPr>
      <w:r>
        <w:rPr>
          <w:rFonts w:ascii="Calibri" w:hAnsi="Calibri" w:cs="Calibri"/>
        </w:rPr>
        <w:t xml:space="preserve">Cllr Harrison reported that the marquee had been moved to a different dry storage </w:t>
      </w:r>
      <w:r w:rsidR="00CA317F">
        <w:rPr>
          <w:rFonts w:ascii="Calibri" w:hAnsi="Calibri" w:cs="Calibri"/>
        </w:rPr>
        <w:t xml:space="preserve">barn, where it had been inspected by the Clerk. </w:t>
      </w:r>
      <w:ins w:id="125" w:author="robin campbell" w:date="2020-09-21T18:51:00Z">
        <w:r w:rsidR="00ED4FA1">
          <w:rPr>
            <w:rFonts w:ascii="Calibri" w:hAnsi="Calibri" w:cs="Calibri"/>
          </w:rPr>
          <w:br/>
        </w:r>
      </w:ins>
      <w:ins w:id="126" w:author="robin campbell" w:date="2020-09-21T18:50:00Z">
        <w:r w:rsidR="00ED4FA1" w:rsidRPr="00ED4FA1">
          <w:rPr>
            <w:rFonts w:ascii="Calibri" w:hAnsi="Calibri" w:cs="Calibri"/>
            <w:b/>
            <w:bCs/>
            <w:rPrChange w:id="127" w:author="robin campbell" w:date="2020-09-21T18:51:00Z">
              <w:rPr>
                <w:rFonts w:ascii="Calibri" w:hAnsi="Calibri" w:cs="Calibri"/>
              </w:rPr>
            </w:rPrChange>
          </w:rPr>
          <w:t>AGREED</w:t>
        </w:r>
      </w:ins>
      <w:ins w:id="128" w:author="robin campbell" w:date="2020-09-21T18:51:00Z">
        <w:r w:rsidR="00ED4FA1">
          <w:rPr>
            <w:rFonts w:ascii="Calibri" w:hAnsi="Calibri" w:cs="Calibri"/>
            <w:b/>
            <w:bCs/>
          </w:rPr>
          <w:t xml:space="preserve"> </w:t>
        </w:r>
        <w:r w:rsidR="00ED4FA1" w:rsidRPr="00ED4FA1">
          <w:rPr>
            <w:rFonts w:ascii="Calibri" w:hAnsi="Calibri" w:cs="Calibri"/>
            <w:b/>
            <w:bCs/>
            <w:rPrChange w:id="129" w:author="robin campbell" w:date="2020-09-21T18:51:00Z">
              <w:rPr>
                <w:rFonts w:ascii="Calibri" w:hAnsi="Calibri" w:cs="Calibri"/>
              </w:rPr>
            </w:rPrChange>
          </w:rPr>
          <w:t>to leave wrapped</w:t>
        </w:r>
        <w:r w:rsidR="00ED4FA1">
          <w:rPr>
            <w:rFonts w:ascii="Calibri" w:hAnsi="Calibri" w:cs="Calibri"/>
          </w:rPr>
          <w:t xml:space="preserve"> until spring</w:t>
        </w:r>
      </w:ins>
    </w:p>
    <w:p w14:paraId="3B7B3A62" w14:textId="5A7A78BA" w:rsidR="00F95905" w:rsidRPr="00F95905" w:rsidRDefault="00F95905" w:rsidP="00F95905">
      <w:pPr>
        <w:spacing w:before="120"/>
        <w:ind w:right="34" w:firstLine="720"/>
        <w:rPr>
          <w:rFonts w:ascii="Calibri" w:hAnsi="Calibri" w:cs="Calibri"/>
          <w:color w:val="0070C0"/>
        </w:rPr>
      </w:pPr>
      <w:r w:rsidRPr="00E42B5B">
        <w:rPr>
          <w:rFonts w:ascii="Calibri" w:hAnsi="Calibri" w:cs="Calibri"/>
          <w:b/>
          <w:bCs/>
        </w:rPr>
        <w:t>20.0</w:t>
      </w:r>
      <w:r w:rsidR="0036062D" w:rsidRPr="00E42B5B">
        <w:rPr>
          <w:rFonts w:ascii="Calibri" w:hAnsi="Calibri" w:cs="Calibri"/>
          <w:b/>
          <w:bCs/>
        </w:rPr>
        <w:t>8</w:t>
      </w:r>
      <w:r w:rsidR="007015C8" w:rsidRPr="00E42B5B">
        <w:rPr>
          <w:rFonts w:ascii="Calibri" w:hAnsi="Calibri" w:cs="Calibri"/>
          <w:b/>
          <w:bCs/>
        </w:rPr>
        <w:t>1</w:t>
      </w:r>
      <w:r w:rsidRPr="00F95905">
        <w:rPr>
          <w:rFonts w:ascii="Calibri" w:hAnsi="Calibri" w:cs="Calibri"/>
        </w:rPr>
        <w:tab/>
      </w:r>
      <w:r w:rsidRPr="00F95905">
        <w:rPr>
          <w:rFonts w:ascii="Calibri" w:hAnsi="Calibri" w:cs="Calibri"/>
          <w:b/>
        </w:rPr>
        <w:t>Meetings</w:t>
      </w:r>
      <w:r w:rsidRPr="00F95905">
        <w:rPr>
          <w:rFonts w:ascii="Calibri" w:hAnsi="Calibri" w:cs="Calibri"/>
        </w:rPr>
        <w:t xml:space="preserve"> </w:t>
      </w:r>
      <w:r w:rsidR="00B91A38">
        <w:rPr>
          <w:rFonts w:ascii="Calibri" w:hAnsi="Calibri" w:cs="Calibri"/>
        </w:rPr>
        <w:t>D</w:t>
      </w:r>
      <w:r w:rsidRPr="00F95905">
        <w:rPr>
          <w:rFonts w:ascii="Calibri" w:hAnsi="Calibri" w:cs="Calibri"/>
        </w:rPr>
        <w:t>ate</w:t>
      </w:r>
      <w:r>
        <w:rPr>
          <w:rFonts w:ascii="Calibri" w:hAnsi="Calibri" w:cs="Calibri"/>
        </w:rPr>
        <w:t>s</w:t>
      </w:r>
      <w:r w:rsidRPr="00F95905">
        <w:rPr>
          <w:rFonts w:ascii="Calibri" w:hAnsi="Calibri" w:cs="Calibri"/>
        </w:rPr>
        <w:t xml:space="preserve"> </w:t>
      </w:r>
      <w:r w:rsidR="007015C8">
        <w:rPr>
          <w:rFonts w:ascii="Calibri" w:hAnsi="Calibri" w:cs="Calibri"/>
        </w:rPr>
        <w:t>and format</w:t>
      </w:r>
      <w:r w:rsidR="00B91A38">
        <w:rPr>
          <w:rFonts w:ascii="Calibri" w:hAnsi="Calibri" w:cs="Calibri"/>
        </w:rPr>
        <w:t xml:space="preserve"> of meetings were noted as follows</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2F1D67" w14:paraId="65E2D931" w14:textId="77777777" w:rsidTr="00A524ED">
        <w:tc>
          <w:tcPr>
            <w:tcW w:w="1843" w:type="dxa"/>
            <w:tcBorders>
              <w:top w:val="single" w:sz="4" w:space="0" w:color="auto"/>
              <w:left w:val="single" w:sz="4" w:space="0" w:color="auto"/>
              <w:bottom w:val="single" w:sz="4" w:space="0" w:color="auto"/>
              <w:right w:val="single" w:sz="4" w:space="0" w:color="auto"/>
            </w:tcBorders>
          </w:tcPr>
          <w:p w14:paraId="1D6B0C73" w14:textId="508D8659" w:rsidR="002F1D67" w:rsidRPr="000C2220" w:rsidRDefault="002F1D67" w:rsidP="00A524ED">
            <w:pPr>
              <w:spacing w:before="40"/>
              <w:rPr>
                <w:rFonts w:asciiTheme="minorHAnsi" w:hAnsiTheme="minorHAnsi" w:cstheme="minorHAnsi"/>
                <w:sz w:val="22"/>
                <w:szCs w:val="22"/>
              </w:rPr>
            </w:pPr>
            <w:r w:rsidRPr="000C2220">
              <w:rPr>
                <w:rFonts w:asciiTheme="minorHAnsi" w:hAnsiTheme="minorHAnsi" w:cstheme="minorHAnsi"/>
                <w:sz w:val="22"/>
                <w:szCs w:val="22"/>
              </w:rPr>
              <w:t xml:space="preserve">Saturday </w:t>
            </w:r>
            <w:r w:rsidR="00126875" w:rsidRPr="000C2220">
              <w:rPr>
                <w:rFonts w:asciiTheme="minorHAnsi" w:hAnsiTheme="minorHAnsi" w:cstheme="minorHAnsi"/>
                <w:sz w:val="22"/>
                <w:szCs w:val="22"/>
              </w:rPr>
              <w:t>1</w:t>
            </w:r>
            <w:r w:rsidR="008553AE">
              <w:rPr>
                <w:rFonts w:asciiTheme="minorHAnsi" w:hAnsiTheme="minorHAnsi" w:cstheme="minorHAnsi"/>
                <w:sz w:val="22"/>
                <w:szCs w:val="22"/>
              </w:rPr>
              <w:t>8</w:t>
            </w:r>
            <w:r w:rsidR="00126875" w:rsidRPr="000C2220">
              <w:rPr>
                <w:rFonts w:asciiTheme="minorHAnsi" w:hAnsiTheme="minorHAnsi" w:cstheme="minorHAnsi"/>
                <w:sz w:val="22"/>
                <w:szCs w:val="22"/>
              </w:rPr>
              <w:t xml:space="preserve"> </w:t>
            </w:r>
            <w:r w:rsidRPr="000C2220">
              <w:rPr>
                <w:rFonts w:asciiTheme="minorHAnsi" w:hAnsiTheme="minorHAnsi" w:cstheme="minorHAnsi"/>
                <w:sz w:val="22"/>
                <w:szCs w:val="22"/>
              </w:rPr>
              <w:t>Oct</w:t>
            </w:r>
          </w:p>
          <w:p w14:paraId="62F9EB02" w14:textId="0B4067BC" w:rsidR="002F1D67" w:rsidRPr="000C2220" w:rsidRDefault="002F1D67" w:rsidP="00A524ED">
            <w:pPr>
              <w:spacing w:before="40"/>
              <w:rPr>
                <w:rFonts w:asciiTheme="minorHAnsi" w:hAnsiTheme="minorHAnsi" w:cstheme="minorHAnsi"/>
                <w:sz w:val="22"/>
                <w:szCs w:val="22"/>
              </w:rPr>
            </w:pPr>
            <w:r w:rsidRPr="000C2220">
              <w:rPr>
                <w:rFonts w:asciiTheme="minorHAnsi" w:hAnsiTheme="minorHAnsi" w:cstheme="minorHAnsi"/>
                <w:sz w:val="22"/>
                <w:szCs w:val="22"/>
              </w:rPr>
              <w:t>10.30 – 12noon</w:t>
            </w:r>
          </w:p>
        </w:tc>
        <w:tc>
          <w:tcPr>
            <w:tcW w:w="2688" w:type="dxa"/>
            <w:tcBorders>
              <w:top w:val="single" w:sz="4" w:space="0" w:color="auto"/>
              <w:left w:val="single" w:sz="4" w:space="0" w:color="auto"/>
              <w:bottom w:val="single" w:sz="4" w:space="0" w:color="auto"/>
              <w:right w:val="single" w:sz="4" w:space="0" w:color="auto"/>
            </w:tcBorders>
          </w:tcPr>
          <w:p w14:paraId="28B9A783" w14:textId="1ECFE6A3" w:rsidR="002F1D67" w:rsidRPr="000C2220" w:rsidRDefault="002F1D67" w:rsidP="00A524ED">
            <w:pPr>
              <w:spacing w:before="40"/>
              <w:rPr>
                <w:rFonts w:asciiTheme="minorHAnsi" w:hAnsiTheme="minorHAnsi" w:cstheme="minorHAnsi"/>
                <w:sz w:val="22"/>
                <w:szCs w:val="22"/>
              </w:rPr>
            </w:pPr>
            <w:r w:rsidRPr="000C2220">
              <w:rPr>
                <w:rFonts w:asciiTheme="minorHAnsi" w:hAnsiTheme="minorHAnsi" w:cstheme="minorHAnsi"/>
                <w:sz w:val="22"/>
                <w:szCs w:val="22"/>
              </w:rPr>
              <w:t>ALCA Annual General Meeting</w:t>
            </w:r>
          </w:p>
        </w:tc>
        <w:tc>
          <w:tcPr>
            <w:tcW w:w="3833" w:type="dxa"/>
            <w:tcBorders>
              <w:top w:val="single" w:sz="4" w:space="0" w:color="auto"/>
              <w:left w:val="single" w:sz="4" w:space="0" w:color="auto"/>
              <w:bottom w:val="single" w:sz="4" w:space="0" w:color="auto"/>
              <w:right w:val="single" w:sz="4" w:space="0" w:color="auto"/>
            </w:tcBorders>
          </w:tcPr>
          <w:p w14:paraId="755C02C3" w14:textId="0CF1F232" w:rsidR="002F1D67" w:rsidRPr="000C2220" w:rsidRDefault="002F1D67" w:rsidP="00A524ED">
            <w:pPr>
              <w:spacing w:before="60"/>
              <w:rPr>
                <w:rFonts w:asciiTheme="minorHAnsi" w:hAnsiTheme="minorHAnsi" w:cstheme="minorHAnsi"/>
                <w:sz w:val="22"/>
                <w:szCs w:val="22"/>
              </w:rPr>
            </w:pPr>
            <w:r w:rsidRPr="000C2220">
              <w:rPr>
                <w:rFonts w:asciiTheme="minorHAnsi" w:hAnsiTheme="minorHAnsi" w:cstheme="minorHAnsi"/>
                <w:sz w:val="22"/>
                <w:szCs w:val="22"/>
              </w:rPr>
              <w:t>Online via Zoom</w:t>
            </w:r>
            <w:r w:rsidR="007C63AB" w:rsidRPr="000C2220">
              <w:rPr>
                <w:rFonts w:asciiTheme="minorHAnsi" w:hAnsiTheme="minorHAnsi" w:cstheme="minorHAnsi"/>
                <w:sz w:val="22"/>
                <w:szCs w:val="22"/>
              </w:rPr>
              <w:t xml:space="preserve"> </w:t>
            </w:r>
          </w:p>
        </w:tc>
      </w:tr>
      <w:tr w:rsidR="002A451B" w14:paraId="1E3515FE" w14:textId="77777777" w:rsidTr="00A524ED">
        <w:tc>
          <w:tcPr>
            <w:tcW w:w="1843" w:type="dxa"/>
            <w:tcBorders>
              <w:top w:val="single" w:sz="4" w:space="0" w:color="auto"/>
              <w:left w:val="single" w:sz="4" w:space="0" w:color="auto"/>
              <w:bottom w:val="single" w:sz="4" w:space="0" w:color="auto"/>
              <w:right w:val="single" w:sz="4" w:space="0" w:color="auto"/>
            </w:tcBorders>
          </w:tcPr>
          <w:p w14:paraId="534EA0B7" w14:textId="32BC599B" w:rsidR="002A451B" w:rsidRPr="000C2220" w:rsidRDefault="002A451B" w:rsidP="00A524ED">
            <w:pPr>
              <w:spacing w:before="40"/>
              <w:rPr>
                <w:rFonts w:asciiTheme="minorHAnsi" w:hAnsiTheme="minorHAnsi" w:cstheme="minorHAnsi"/>
                <w:sz w:val="22"/>
                <w:szCs w:val="22"/>
              </w:rPr>
            </w:pPr>
            <w:r w:rsidRPr="000C2220">
              <w:rPr>
                <w:rFonts w:asciiTheme="minorHAnsi" w:hAnsiTheme="minorHAnsi" w:cstheme="minorHAnsi"/>
                <w:sz w:val="22"/>
                <w:szCs w:val="22"/>
              </w:rPr>
              <w:t xml:space="preserve">Wednesday 16 </w:t>
            </w:r>
            <w:r w:rsidR="00F42E81" w:rsidRPr="000C2220">
              <w:rPr>
                <w:rFonts w:asciiTheme="minorHAnsi" w:hAnsiTheme="minorHAnsi" w:cstheme="minorHAnsi"/>
                <w:sz w:val="22"/>
                <w:szCs w:val="22"/>
              </w:rPr>
              <w:t>Nov</w:t>
            </w:r>
            <w:r w:rsidRPr="000C2220">
              <w:rPr>
                <w:rFonts w:asciiTheme="minorHAnsi" w:hAnsiTheme="minorHAnsi" w:cstheme="minorHAnsi"/>
                <w:sz w:val="22"/>
                <w:szCs w:val="22"/>
              </w:rPr>
              <w:t xml:space="preserve">, </w:t>
            </w:r>
            <w:r w:rsidR="00F42E81" w:rsidRPr="000C2220">
              <w:rPr>
                <w:rFonts w:asciiTheme="minorHAnsi" w:hAnsiTheme="minorHAnsi" w:cstheme="minorHAnsi"/>
                <w:sz w:val="22"/>
                <w:szCs w:val="22"/>
              </w:rPr>
              <w:t>7.00</w:t>
            </w:r>
            <w:r w:rsidRPr="000C2220">
              <w:rPr>
                <w:rFonts w:asciiTheme="minorHAnsi" w:hAnsiTheme="minorHAnsi" w:cstheme="minorHAnsi"/>
                <w:sz w:val="22"/>
                <w:szCs w:val="22"/>
              </w:rPr>
              <w:t>pm</w:t>
            </w:r>
          </w:p>
        </w:tc>
        <w:tc>
          <w:tcPr>
            <w:tcW w:w="2688" w:type="dxa"/>
            <w:tcBorders>
              <w:top w:val="single" w:sz="4" w:space="0" w:color="auto"/>
              <w:left w:val="single" w:sz="4" w:space="0" w:color="auto"/>
              <w:bottom w:val="single" w:sz="4" w:space="0" w:color="auto"/>
              <w:right w:val="single" w:sz="4" w:space="0" w:color="auto"/>
            </w:tcBorders>
          </w:tcPr>
          <w:p w14:paraId="0A786473" w14:textId="7076FFBA" w:rsidR="002A451B" w:rsidRPr="000C2220" w:rsidRDefault="002A451B" w:rsidP="00A524ED">
            <w:pPr>
              <w:spacing w:before="40"/>
              <w:rPr>
                <w:rFonts w:asciiTheme="minorHAnsi" w:hAnsiTheme="minorHAnsi" w:cstheme="minorHAnsi"/>
                <w:sz w:val="22"/>
                <w:szCs w:val="22"/>
              </w:rPr>
            </w:pPr>
            <w:r w:rsidRPr="000C2220">
              <w:rPr>
                <w:rFonts w:asciiTheme="minorHAnsi" w:hAnsiTheme="minorHAnsi" w:cstheme="minorHAnsi"/>
                <w:sz w:val="22"/>
                <w:szCs w:val="22"/>
              </w:rPr>
              <w:t xml:space="preserve">Parish </w:t>
            </w:r>
            <w:r w:rsidR="00F42E81" w:rsidRPr="000C2220">
              <w:rPr>
                <w:rFonts w:asciiTheme="minorHAnsi" w:hAnsiTheme="minorHAnsi" w:cstheme="minorHAnsi"/>
                <w:sz w:val="22"/>
                <w:szCs w:val="22"/>
              </w:rPr>
              <w:t>Council Meeting</w:t>
            </w:r>
          </w:p>
        </w:tc>
        <w:tc>
          <w:tcPr>
            <w:tcW w:w="3833" w:type="dxa"/>
            <w:tcBorders>
              <w:top w:val="single" w:sz="4" w:space="0" w:color="auto"/>
              <w:left w:val="single" w:sz="4" w:space="0" w:color="auto"/>
              <w:bottom w:val="single" w:sz="4" w:space="0" w:color="auto"/>
              <w:right w:val="single" w:sz="4" w:space="0" w:color="auto"/>
            </w:tcBorders>
          </w:tcPr>
          <w:p w14:paraId="47B24CB2" w14:textId="1DF029BB" w:rsidR="002A451B" w:rsidRPr="000C2220" w:rsidRDefault="007015C8" w:rsidP="00A524ED">
            <w:pPr>
              <w:spacing w:before="60"/>
              <w:rPr>
                <w:rFonts w:asciiTheme="minorHAnsi" w:hAnsiTheme="minorHAnsi" w:cstheme="minorHAnsi"/>
                <w:sz w:val="22"/>
                <w:szCs w:val="22"/>
              </w:rPr>
            </w:pPr>
            <w:r w:rsidRPr="000C2220">
              <w:rPr>
                <w:rFonts w:asciiTheme="minorHAnsi" w:hAnsiTheme="minorHAnsi" w:cstheme="minorHAnsi"/>
                <w:sz w:val="22"/>
                <w:szCs w:val="22"/>
              </w:rPr>
              <w:t>O</w:t>
            </w:r>
            <w:r w:rsidR="002A451B" w:rsidRPr="000C2220">
              <w:rPr>
                <w:rFonts w:asciiTheme="minorHAnsi" w:hAnsiTheme="minorHAnsi" w:cstheme="minorHAnsi"/>
                <w:sz w:val="22"/>
                <w:szCs w:val="22"/>
              </w:rPr>
              <w:t>nline via Zoom</w:t>
            </w:r>
          </w:p>
        </w:tc>
      </w:tr>
    </w:tbl>
    <w:p w14:paraId="2294ACB8" w14:textId="77777777" w:rsidR="00F95905" w:rsidRPr="00F95905" w:rsidRDefault="00F95905" w:rsidP="00F95905">
      <w:pPr>
        <w:pStyle w:val="ListParagraph"/>
        <w:ind w:left="2160"/>
        <w:rPr>
          <w:color w:val="0070C0"/>
          <w:lang w:val="en-GB"/>
        </w:rPr>
      </w:pPr>
    </w:p>
    <w:p w14:paraId="14895585" w14:textId="3EBB1279" w:rsidR="009D31DE" w:rsidRDefault="009D31DE" w:rsidP="00B41A0D">
      <w:pPr>
        <w:spacing w:before="40"/>
        <w:ind w:left="1440" w:right="34"/>
        <w:rPr>
          <w:rFonts w:ascii="Calibri" w:hAnsi="Calibri" w:cs="Calibri"/>
        </w:rPr>
      </w:pPr>
    </w:p>
    <w:p w14:paraId="29C070AB" w14:textId="56AF1940" w:rsidR="0002237A" w:rsidRDefault="0002237A" w:rsidP="00B41A0D">
      <w:pPr>
        <w:spacing w:before="40"/>
        <w:ind w:left="1440" w:right="34"/>
        <w:rPr>
          <w:rFonts w:ascii="Calibri" w:hAnsi="Calibri" w:cs="Calibri"/>
        </w:rPr>
      </w:pPr>
    </w:p>
    <w:p w14:paraId="166890E2" w14:textId="448ADF68" w:rsidR="0002237A" w:rsidRDefault="0002237A" w:rsidP="00B41A0D">
      <w:pPr>
        <w:spacing w:before="40"/>
        <w:ind w:left="1440" w:right="34"/>
        <w:rPr>
          <w:rFonts w:ascii="Calibri" w:hAnsi="Calibri" w:cs="Calibri"/>
        </w:rPr>
      </w:pPr>
    </w:p>
    <w:p w14:paraId="1EA96031" w14:textId="62DBEF3F" w:rsidR="0002237A" w:rsidRDefault="0002237A" w:rsidP="00B41A0D">
      <w:pPr>
        <w:spacing w:before="40"/>
        <w:ind w:left="1440" w:right="34"/>
        <w:rPr>
          <w:rFonts w:ascii="Calibri" w:hAnsi="Calibri" w:cs="Calibri"/>
        </w:rPr>
      </w:pPr>
    </w:p>
    <w:p w14:paraId="2A762D9D" w14:textId="4345C8DC" w:rsidR="0002237A" w:rsidRDefault="00BA6E1E" w:rsidP="00BA6E1E">
      <w:pPr>
        <w:spacing w:before="40"/>
        <w:ind w:right="34"/>
        <w:rPr>
          <w:rFonts w:ascii="Calibri" w:hAnsi="Calibri" w:cs="Calibri"/>
        </w:rPr>
      </w:pPr>
      <w:r>
        <w:rPr>
          <w:rFonts w:ascii="Calibri" w:hAnsi="Calibri" w:cs="Calibri"/>
        </w:rPr>
        <w:tab/>
        <w:t>The Chairman thanked all for attending and closed the meeting at 9:40pm.</w:t>
      </w:r>
    </w:p>
    <w:p w14:paraId="15EE144D" w14:textId="77777777" w:rsidR="00BA6E1E" w:rsidRDefault="009836B6" w:rsidP="0002237A">
      <w:pPr>
        <w:spacing w:before="18" w:line="249" w:lineRule="auto"/>
        <w:ind w:left="117" w:right="355"/>
        <w:rPr>
          <w:rFonts w:asciiTheme="minorHAnsi" w:hAnsiTheme="minorHAnsi" w:cstheme="minorHAnsi"/>
          <w:b/>
          <w:sz w:val="23"/>
        </w:rPr>
      </w:pPr>
      <w:r>
        <w:rPr>
          <w:rFonts w:asciiTheme="minorHAnsi" w:hAnsiTheme="minorHAnsi" w:cstheme="minorHAnsi"/>
          <w:b/>
          <w:sz w:val="23"/>
        </w:rPr>
        <w:tab/>
      </w:r>
    </w:p>
    <w:p w14:paraId="74C84D2E" w14:textId="77777777" w:rsidR="00BA6E1E" w:rsidRDefault="00BA6E1E" w:rsidP="0002237A">
      <w:pPr>
        <w:spacing w:before="18" w:line="249" w:lineRule="auto"/>
        <w:ind w:left="117" w:right="355"/>
        <w:rPr>
          <w:rFonts w:asciiTheme="minorHAnsi" w:hAnsiTheme="minorHAnsi" w:cstheme="minorHAnsi"/>
          <w:b/>
          <w:sz w:val="23"/>
        </w:rPr>
      </w:pPr>
    </w:p>
    <w:p w14:paraId="63C6A873" w14:textId="698D8230" w:rsidR="0002237A" w:rsidRPr="00BA6E1E" w:rsidRDefault="009836B6" w:rsidP="00BA6E1E">
      <w:pPr>
        <w:spacing w:before="18" w:line="249" w:lineRule="auto"/>
        <w:ind w:left="117" w:right="355" w:firstLine="603"/>
        <w:rPr>
          <w:rFonts w:asciiTheme="minorHAnsi" w:hAnsiTheme="minorHAnsi" w:cstheme="minorHAnsi"/>
          <w:bCs/>
          <w:sz w:val="23"/>
        </w:rPr>
      </w:pPr>
      <w:r>
        <w:rPr>
          <w:rFonts w:asciiTheme="minorHAnsi" w:hAnsiTheme="minorHAnsi" w:cstheme="minorHAnsi"/>
          <w:b/>
          <w:sz w:val="23"/>
        </w:rPr>
        <w:t>Appendix 1</w:t>
      </w:r>
      <w:r w:rsidR="00BA6E1E">
        <w:rPr>
          <w:rFonts w:asciiTheme="minorHAnsi" w:hAnsiTheme="minorHAnsi" w:cstheme="minorHAnsi"/>
          <w:b/>
          <w:sz w:val="23"/>
        </w:rPr>
        <w:t xml:space="preserve"> </w:t>
      </w:r>
      <w:r w:rsidR="00BA6E1E">
        <w:rPr>
          <w:rFonts w:asciiTheme="minorHAnsi" w:hAnsiTheme="minorHAnsi" w:cstheme="minorHAnsi"/>
          <w:bCs/>
          <w:sz w:val="23"/>
        </w:rPr>
        <w:t>(see 20.075a, above)</w:t>
      </w:r>
    </w:p>
    <w:p w14:paraId="4884E1CA" w14:textId="6FA110F6" w:rsidR="0002237A" w:rsidRPr="0074011C" w:rsidRDefault="0002237A" w:rsidP="00DA3B70">
      <w:pPr>
        <w:spacing w:before="120" w:line="249" w:lineRule="auto"/>
        <w:ind w:left="720" w:right="355"/>
        <w:rPr>
          <w:rFonts w:asciiTheme="minorHAnsi" w:hAnsiTheme="minorHAnsi" w:cstheme="minorHAnsi"/>
          <w:bCs/>
          <w:sz w:val="23"/>
        </w:rPr>
      </w:pPr>
      <w:bookmarkStart w:id="130" w:name="_Hlk51245452"/>
      <w:r w:rsidRPr="00A01125">
        <w:rPr>
          <w:rFonts w:asciiTheme="minorHAnsi" w:hAnsiTheme="minorHAnsi" w:cstheme="minorHAnsi"/>
          <w:b/>
          <w:sz w:val="23"/>
        </w:rPr>
        <w:t>20/02593/FUL Extension of time for the existing temporary rural workers dwelling and dairy building at Cromwell Farm</w:t>
      </w:r>
      <w:r w:rsidR="0074011C">
        <w:rPr>
          <w:rFonts w:asciiTheme="minorHAnsi" w:hAnsiTheme="minorHAnsi" w:cstheme="minorHAnsi"/>
          <w:b/>
          <w:sz w:val="23"/>
        </w:rPr>
        <w:t xml:space="preserve"> </w:t>
      </w:r>
    </w:p>
    <w:p w14:paraId="4AE4FBB4" w14:textId="2C11114A" w:rsidR="0002237A" w:rsidRPr="0074011C" w:rsidRDefault="0002237A" w:rsidP="0074011C">
      <w:pPr>
        <w:pStyle w:val="BodyText"/>
        <w:spacing w:before="120" w:after="0"/>
        <w:ind w:left="720"/>
        <w:rPr>
          <w:rFonts w:asciiTheme="minorHAnsi" w:hAnsiTheme="minorHAnsi" w:cstheme="minorHAnsi"/>
          <w:b/>
          <w:bCs/>
        </w:rPr>
      </w:pPr>
      <w:r w:rsidRPr="0074011C">
        <w:rPr>
          <w:rFonts w:asciiTheme="minorHAnsi" w:hAnsiTheme="minorHAnsi" w:cstheme="minorHAnsi"/>
          <w:b/>
          <w:bCs/>
        </w:rPr>
        <w:t>Combe Hay Parish Council objects to this application on the following grounds.</w:t>
      </w:r>
    </w:p>
    <w:p w14:paraId="4D9913EA" w14:textId="3CCC6D3C" w:rsidR="0002237A" w:rsidRPr="00A01125" w:rsidRDefault="0002237A" w:rsidP="0074011C">
      <w:pPr>
        <w:adjustRightInd w:val="0"/>
        <w:ind w:left="603" w:firstLine="117"/>
        <w:rPr>
          <w:rFonts w:asciiTheme="minorHAnsi" w:eastAsiaTheme="minorHAnsi" w:hAnsiTheme="minorHAnsi" w:cstheme="minorHAnsi"/>
          <w:sz w:val="23"/>
          <w:szCs w:val="23"/>
          <w:lang w:val="en-GB"/>
        </w:rPr>
      </w:pPr>
      <w:r w:rsidRPr="00A01125">
        <w:rPr>
          <w:rFonts w:asciiTheme="minorHAnsi" w:eastAsiaTheme="minorHAnsi" w:hAnsiTheme="minorHAnsi" w:cstheme="minorHAnsi"/>
          <w:sz w:val="23"/>
          <w:szCs w:val="23"/>
          <w:lang w:val="en-GB"/>
        </w:rPr>
        <w:t>1 Policy RE4 of the Placemaking Plan allows for dwellings outside of the housing development</w:t>
      </w:r>
    </w:p>
    <w:p w14:paraId="049DC497" w14:textId="77777777" w:rsidR="0002237A" w:rsidRPr="00A01125" w:rsidRDefault="0002237A" w:rsidP="0074011C">
      <w:pPr>
        <w:adjustRightInd w:val="0"/>
        <w:ind w:left="603" w:firstLine="117"/>
        <w:rPr>
          <w:rFonts w:asciiTheme="minorHAnsi" w:eastAsiaTheme="minorHAnsi" w:hAnsiTheme="minorHAnsi" w:cstheme="minorHAnsi"/>
          <w:sz w:val="23"/>
          <w:szCs w:val="23"/>
          <w:lang w:val="en-GB"/>
        </w:rPr>
      </w:pPr>
      <w:r w:rsidRPr="00A01125">
        <w:rPr>
          <w:rFonts w:asciiTheme="minorHAnsi" w:eastAsiaTheme="minorHAnsi" w:hAnsiTheme="minorHAnsi" w:cstheme="minorHAnsi"/>
          <w:sz w:val="23"/>
          <w:szCs w:val="23"/>
          <w:lang w:val="en-GB"/>
        </w:rPr>
        <w:t>boundary only when certain criteria are met. They are that</w:t>
      </w:r>
    </w:p>
    <w:p w14:paraId="338B7A65" w14:textId="77777777" w:rsidR="0002237A" w:rsidRPr="00A01125" w:rsidRDefault="0002237A" w:rsidP="0074011C">
      <w:pPr>
        <w:adjustRightInd w:val="0"/>
        <w:spacing w:before="80"/>
        <w:ind w:left="603" w:firstLine="117"/>
        <w:rPr>
          <w:rFonts w:asciiTheme="minorHAnsi" w:eastAsiaTheme="minorHAnsi" w:hAnsiTheme="minorHAnsi" w:cstheme="minorHAnsi"/>
          <w:sz w:val="23"/>
          <w:szCs w:val="23"/>
          <w:lang w:val="en-GB"/>
        </w:rPr>
      </w:pPr>
      <w:r w:rsidRPr="00A01125">
        <w:rPr>
          <w:rFonts w:asciiTheme="minorHAnsi" w:eastAsiaTheme="minorHAnsi" w:hAnsiTheme="minorHAnsi" w:cstheme="minorHAnsi"/>
          <w:sz w:val="23"/>
          <w:szCs w:val="23"/>
          <w:lang w:val="en-GB"/>
        </w:rPr>
        <w:lastRenderedPageBreak/>
        <w:t xml:space="preserve">1.1 there is a clear and functional need for a </w:t>
      </w:r>
      <w:proofErr w:type="gramStart"/>
      <w:r w:rsidRPr="0074011C">
        <w:rPr>
          <w:rFonts w:asciiTheme="minorHAnsi" w:eastAsiaTheme="minorHAnsi" w:hAnsiTheme="minorHAnsi" w:cstheme="minorHAnsi"/>
          <w:sz w:val="23"/>
          <w:szCs w:val="23"/>
          <w:lang w:val="en-GB"/>
        </w:rPr>
        <w:t>full time</w:t>
      </w:r>
      <w:proofErr w:type="gramEnd"/>
      <w:r>
        <w:rPr>
          <w:rFonts w:asciiTheme="minorHAnsi" w:eastAsiaTheme="minorHAnsi" w:hAnsiTheme="minorHAnsi" w:cstheme="minorHAnsi"/>
          <w:sz w:val="23"/>
          <w:szCs w:val="23"/>
          <w:lang w:val="en-GB"/>
        </w:rPr>
        <w:t xml:space="preserve"> </w:t>
      </w:r>
      <w:r w:rsidRPr="00A01125">
        <w:rPr>
          <w:rFonts w:asciiTheme="minorHAnsi" w:eastAsiaTheme="minorHAnsi" w:hAnsiTheme="minorHAnsi" w:cstheme="minorHAnsi"/>
          <w:sz w:val="23"/>
          <w:szCs w:val="23"/>
          <w:lang w:val="en-GB"/>
        </w:rPr>
        <w:t>worker to live on site - when the PC visited the</w:t>
      </w:r>
    </w:p>
    <w:p w14:paraId="08E34E9C" w14:textId="77777777" w:rsidR="0002237A" w:rsidRPr="00A01125" w:rsidRDefault="0002237A" w:rsidP="0074011C">
      <w:pPr>
        <w:adjustRightInd w:val="0"/>
        <w:ind w:left="603" w:firstLine="117"/>
        <w:rPr>
          <w:rFonts w:asciiTheme="minorHAnsi" w:eastAsiaTheme="minorHAnsi" w:hAnsiTheme="minorHAnsi" w:cstheme="minorHAnsi"/>
          <w:sz w:val="23"/>
          <w:szCs w:val="23"/>
          <w:lang w:val="en-GB"/>
        </w:rPr>
      </w:pPr>
      <w:r w:rsidRPr="00A01125">
        <w:rPr>
          <w:rFonts w:asciiTheme="minorHAnsi" w:eastAsiaTheme="minorHAnsi" w:hAnsiTheme="minorHAnsi" w:cstheme="minorHAnsi"/>
          <w:sz w:val="23"/>
          <w:szCs w:val="23"/>
          <w:lang w:val="en-GB"/>
        </w:rPr>
        <w:t>site it was made clear to them that the milking was carried out by an employee of one of Mr</w:t>
      </w:r>
    </w:p>
    <w:p w14:paraId="134B68F4" w14:textId="77777777" w:rsidR="0002237A" w:rsidRPr="00A01125" w:rsidRDefault="0002237A" w:rsidP="0074011C">
      <w:pPr>
        <w:adjustRightInd w:val="0"/>
        <w:ind w:left="603" w:firstLine="117"/>
        <w:rPr>
          <w:rFonts w:asciiTheme="minorHAnsi" w:eastAsiaTheme="minorHAnsi" w:hAnsiTheme="minorHAnsi" w:cstheme="minorHAnsi"/>
          <w:sz w:val="23"/>
          <w:szCs w:val="23"/>
          <w:lang w:val="en-GB"/>
        </w:rPr>
      </w:pPr>
      <w:proofErr w:type="spellStart"/>
      <w:r w:rsidRPr="00A01125">
        <w:rPr>
          <w:rFonts w:asciiTheme="minorHAnsi" w:eastAsiaTheme="minorHAnsi" w:hAnsiTheme="minorHAnsi" w:cstheme="minorHAnsi"/>
          <w:sz w:val="23"/>
          <w:szCs w:val="23"/>
          <w:lang w:val="en-GB"/>
        </w:rPr>
        <w:t>Shellard’s</w:t>
      </w:r>
      <w:proofErr w:type="spellEnd"/>
      <w:r w:rsidRPr="00A01125">
        <w:rPr>
          <w:rFonts w:asciiTheme="minorHAnsi" w:eastAsiaTheme="minorHAnsi" w:hAnsiTheme="minorHAnsi" w:cstheme="minorHAnsi"/>
          <w:sz w:val="23"/>
          <w:szCs w:val="23"/>
          <w:lang w:val="en-GB"/>
        </w:rPr>
        <w:t xml:space="preserve"> other businesses in Wellow.</w:t>
      </w:r>
    </w:p>
    <w:p w14:paraId="4F06078C" w14:textId="77777777" w:rsidR="0002237A" w:rsidRPr="00A01125" w:rsidRDefault="0002237A" w:rsidP="0074011C">
      <w:pPr>
        <w:adjustRightInd w:val="0"/>
        <w:spacing w:before="80"/>
        <w:ind w:left="603" w:firstLine="117"/>
        <w:rPr>
          <w:rFonts w:asciiTheme="minorHAnsi" w:eastAsiaTheme="minorHAnsi" w:hAnsiTheme="minorHAnsi" w:cstheme="minorHAnsi"/>
          <w:sz w:val="23"/>
          <w:szCs w:val="23"/>
          <w:lang w:val="en-GB"/>
        </w:rPr>
      </w:pPr>
      <w:r w:rsidRPr="00A01125">
        <w:rPr>
          <w:rFonts w:asciiTheme="minorHAnsi" w:eastAsiaTheme="minorHAnsi" w:hAnsiTheme="minorHAnsi" w:cstheme="minorHAnsi"/>
          <w:sz w:val="23"/>
          <w:szCs w:val="23"/>
          <w:lang w:val="en-GB"/>
        </w:rPr>
        <w:t xml:space="preserve">1.2 </w:t>
      </w:r>
      <w:r>
        <w:rPr>
          <w:rFonts w:asciiTheme="minorHAnsi" w:eastAsiaTheme="minorHAnsi" w:hAnsiTheme="minorHAnsi" w:cstheme="minorHAnsi"/>
          <w:sz w:val="23"/>
          <w:szCs w:val="23"/>
          <w:lang w:val="en-GB"/>
        </w:rPr>
        <w:t>T</w:t>
      </w:r>
      <w:r w:rsidRPr="00A01125">
        <w:rPr>
          <w:rFonts w:asciiTheme="minorHAnsi" w:eastAsiaTheme="minorHAnsi" w:hAnsiTheme="minorHAnsi" w:cstheme="minorHAnsi"/>
          <w:sz w:val="23"/>
          <w:szCs w:val="23"/>
          <w:lang w:val="en-GB"/>
        </w:rPr>
        <w:t>he business is financially viable - the PC has seen no evidence of a viable business. In</w:t>
      </w:r>
    </w:p>
    <w:p w14:paraId="355C5476" w14:textId="77777777" w:rsidR="0002237A" w:rsidRDefault="0002237A" w:rsidP="0074011C">
      <w:pPr>
        <w:pStyle w:val="BodyText"/>
        <w:ind w:left="603" w:firstLine="117"/>
        <w:rPr>
          <w:rFonts w:asciiTheme="minorHAnsi" w:eastAsiaTheme="minorHAnsi" w:hAnsiTheme="minorHAnsi" w:cstheme="minorHAnsi"/>
        </w:rPr>
      </w:pPr>
      <w:r w:rsidRPr="00A01125">
        <w:rPr>
          <w:rFonts w:asciiTheme="minorHAnsi" w:eastAsiaTheme="minorHAnsi" w:hAnsiTheme="minorHAnsi" w:cstheme="minorHAnsi"/>
        </w:rPr>
        <w:t>particular:</w:t>
      </w:r>
    </w:p>
    <w:p w14:paraId="3220FB19" w14:textId="37762F66" w:rsidR="0002237A" w:rsidRPr="00A01125" w:rsidRDefault="0002237A" w:rsidP="000A2E05">
      <w:pPr>
        <w:pStyle w:val="ListParagraph"/>
        <w:widowControl w:val="0"/>
        <w:numPr>
          <w:ilvl w:val="2"/>
          <w:numId w:val="4"/>
        </w:numPr>
        <w:tabs>
          <w:tab w:val="left" w:pos="647"/>
        </w:tabs>
        <w:autoSpaceDE w:val="0"/>
        <w:autoSpaceDN w:val="0"/>
        <w:spacing w:before="40" w:line="249" w:lineRule="auto"/>
        <w:ind w:left="720" w:right="258" w:firstLine="0"/>
        <w:rPr>
          <w:rFonts w:asciiTheme="minorHAnsi" w:hAnsiTheme="minorHAnsi" w:cstheme="minorHAnsi"/>
          <w:sz w:val="23"/>
        </w:rPr>
      </w:pPr>
      <w:r w:rsidRPr="00A01125">
        <w:rPr>
          <w:rFonts w:asciiTheme="minorHAnsi" w:hAnsiTheme="minorHAnsi" w:cstheme="minorHAnsi"/>
          <w:sz w:val="23"/>
        </w:rPr>
        <w:t>the application states that the business has been trading for 2 years but the business case submitted in 2017 has not been updated and no figures have been produced for the two years of trading (only 6 months of which has been under Coronavirus restrictions). Where are the audited accounts for the horse milking business for these years? Without this information it is impossible to assess whether or not there is a viable business</w:t>
      </w:r>
      <w:r>
        <w:rPr>
          <w:rFonts w:asciiTheme="minorHAnsi" w:hAnsiTheme="minorHAnsi" w:cstheme="minorHAnsi"/>
          <w:sz w:val="23"/>
        </w:rPr>
        <w:t xml:space="preserve"> </w:t>
      </w:r>
      <w:r w:rsidRPr="0074011C">
        <w:rPr>
          <w:rFonts w:asciiTheme="minorHAnsi" w:hAnsiTheme="minorHAnsi" w:cstheme="minorHAnsi"/>
          <w:sz w:val="23"/>
        </w:rPr>
        <w:t>and should therefore not be allowed to</w:t>
      </w:r>
      <w:r>
        <w:rPr>
          <w:rFonts w:asciiTheme="minorHAnsi" w:hAnsiTheme="minorHAnsi" w:cstheme="minorHAnsi"/>
          <w:sz w:val="23"/>
        </w:rPr>
        <w:t xml:space="preserve"> proceed</w:t>
      </w:r>
      <w:r w:rsidRPr="00A01125">
        <w:rPr>
          <w:rFonts w:asciiTheme="minorHAnsi" w:hAnsiTheme="minorHAnsi" w:cstheme="minorHAnsi"/>
          <w:sz w:val="23"/>
        </w:rPr>
        <w:t xml:space="preserve"> Anecdotally it is believed that that little horse milk has been produced for sale over the last two</w:t>
      </w:r>
      <w:r w:rsidRPr="00A01125">
        <w:rPr>
          <w:rFonts w:asciiTheme="minorHAnsi" w:hAnsiTheme="minorHAnsi" w:cstheme="minorHAnsi"/>
          <w:spacing w:val="29"/>
          <w:sz w:val="23"/>
        </w:rPr>
        <w:t xml:space="preserve"> </w:t>
      </w:r>
      <w:r w:rsidRPr="00A01125">
        <w:rPr>
          <w:rFonts w:asciiTheme="minorHAnsi" w:hAnsiTheme="minorHAnsi" w:cstheme="minorHAnsi"/>
          <w:sz w:val="23"/>
        </w:rPr>
        <w:t>years.</w:t>
      </w:r>
    </w:p>
    <w:p w14:paraId="364DCBD1" w14:textId="77777777" w:rsidR="0002237A" w:rsidRPr="00A01125" w:rsidRDefault="0002237A" w:rsidP="000A2E05">
      <w:pPr>
        <w:pStyle w:val="ListParagraph"/>
        <w:widowControl w:val="0"/>
        <w:numPr>
          <w:ilvl w:val="2"/>
          <w:numId w:val="4"/>
        </w:numPr>
        <w:tabs>
          <w:tab w:val="left" w:pos="701"/>
        </w:tabs>
        <w:autoSpaceDE w:val="0"/>
        <w:autoSpaceDN w:val="0"/>
        <w:spacing w:before="40" w:line="249" w:lineRule="auto"/>
        <w:ind w:left="720" w:right="137" w:firstLine="0"/>
        <w:rPr>
          <w:rFonts w:asciiTheme="minorHAnsi" w:hAnsiTheme="minorHAnsi" w:cstheme="minorHAnsi"/>
          <w:sz w:val="23"/>
        </w:rPr>
      </w:pPr>
      <w:r w:rsidRPr="00A01125">
        <w:rPr>
          <w:rFonts w:asciiTheme="minorHAnsi" w:hAnsiTheme="minorHAnsi" w:cstheme="minorHAnsi"/>
          <w:sz w:val="23"/>
        </w:rPr>
        <w:t xml:space="preserve">The applicant only has short term leases for the vast majority of the </w:t>
      </w:r>
      <w:r w:rsidRPr="00A01125">
        <w:rPr>
          <w:rFonts w:asciiTheme="minorHAnsi" w:hAnsiTheme="minorHAnsi" w:cstheme="minorHAnsi"/>
          <w:spacing w:val="-3"/>
          <w:sz w:val="23"/>
        </w:rPr>
        <w:t xml:space="preserve">farm’s </w:t>
      </w:r>
      <w:r w:rsidRPr="00A01125">
        <w:rPr>
          <w:rFonts w:asciiTheme="minorHAnsi" w:hAnsiTheme="minorHAnsi" w:cstheme="minorHAnsi"/>
          <w:sz w:val="23"/>
        </w:rPr>
        <w:t>land. The land in the applicant’s ownership would be insufficient to generate the income set out in the original business case.</w:t>
      </w:r>
    </w:p>
    <w:p w14:paraId="10E1437D" w14:textId="09876028" w:rsidR="0002237A" w:rsidRPr="006B4F8D" w:rsidRDefault="0002237A" w:rsidP="006B4F8D">
      <w:pPr>
        <w:pStyle w:val="BodyText"/>
        <w:tabs>
          <w:tab w:val="left" w:pos="914"/>
        </w:tabs>
        <w:spacing w:before="40" w:line="249" w:lineRule="auto"/>
        <w:ind w:left="720" w:right="200"/>
        <w:rPr>
          <w:rFonts w:asciiTheme="minorHAnsi" w:hAnsiTheme="minorHAnsi" w:cstheme="minorHAnsi"/>
        </w:rPr>
      </w:pPr>
      <w:r w:rsidRPr="00A01125">
        <w:rPr>
          <w:rFonts w:asciiTheme="minorHAnsi" w:hAnsiTheme="minorHAnsi" w:cstheme="minorHAnsi"/>
        </w:rPr>
        <w:t>1.3. the need is for accom</w:t>
      </w:r>
      <w:r>
        <w:rPr>
          <w:rFonts w:asciiTheme="minorHAnsi" w:hAnsiTheme="minorHAnsi" w:cstheme="minorHAnsi"/>
        </w:rPr>
        <w:t>m</w:t>
      </w:r>
      <w:r w:rsidRPr="00A01125">
        <w:rPr>
          <w:rFonts w:asciiTheme="minorHAnsi" w:hAnsiTheme="minorHAnsi" w:cstheme="minorHAnsi"/>
        </w:rPr>
        <w:t xml:space="preserve">odation for a full time worker </w:t>
      </w:r>
      <w:r>
        <w:rPr>
          <w:rFonts w:asciiTheme="minorHAnsi" w:hAnsiTheme="minorHAnsi" w:cstheme="minorHAnsi"/>
        </w:rPr>
        <w:t xml:space="preserve">and </w:t>
      </w:r>
      <w:r w:rsidRPr="0074011C">
        <w:rPr>
          <w:rFonts w:asciiTheme="minorHAnsi" w:hAnsiTheme="minorHAnsi" w:cstheme="minorHAnsi"/>
        </w:rPr>
        <w:t>occupancy should be restricted to rural workers -  given that the  business is very  small scale and t</w:t>
      </w:r>
      <w:r w:rsidRPr="00A01125">
        <w:rPr>
          <w:rFonts w:asciiTheme="minorHAnsi" w:hAnsiTheme="minorHAnsi" w:cstheme="minorHAnsi"/>
        </w:rPr>
        <w:t>hat the majority of the work relates to the milking process which  is not carried  out by those who occupy the property it is difficult to see the need for a full time worker . The two-bedroom property is currently occupied by Mr and Mrs Smith and their 3 small children. Mr Smith</w:t>
      </w:r>
      <w:r>
        <w:rPr>
          <w:rFonts w:asciiTheme="minorHAnsi" w:hAnsiTheme="minorHAnsi" w:cstheme="minorHAnsi"/>
        </w:rPr>
        <w:t xml:space="preserve"> </w:t>
      </w:r>
      <w:r w:rsidRPr="00A01125">
        <w:rPr>
          <w:rFonts w:asciiTheme="minorHAnsi" w:hAnsiTheme="minorHAnsi" w:cstheme="minorHAnsi"/>
        </w:rPr>
        <w:t>does not work in the farm</w:t>
      </w:r>
      <w:r w:rsidRPr="00A01125">
        <w:rPr>
          <w:rFonts w:asciiTheme="minorHAnsi" w:hAnsiTheme="minorHAnsi" w:cstheme="minorHAnsi"/>
          <w:spacing w:val="9"/>
        </w:rPr>
        <w:t xml:space="preserve"> </w:t>
      </w:r>
      <w:r w:rsidRPr="00A01125">
        <w:rPr>
          <w:rFonts w:asciiTheme="minorHAnsi" w:hAnsiTheme="minorHAnsi" w:cstheme="minorHAnsi"/>
        </w:rPr>
        <w:t>business.</w:t>
      </w:r>
    </w:p>
    <w:p w14:paraId="2CE6CDC1" w14:textId="2528832B" w:rsidR="0002237A" w:rsidRPr="00A01125" w:rsidRDefault="00105D6D" w:rsidP="00105D6D">
      <w:pPr>
        <w:pStyle w:val="ListParagraph"/>
        <w:widowControl w:val="0"/>
        <w:tabs>
          <w:tab w:val="left" w:pos="353"/>
        </w:tabs>
        <w:autoSpaceDE w:val="0"/>
        <w:autoSpaceDN w:val="0"/>
        <w:spacing w:line="249" w:lineRule="auto"/>
        <w:ind w:right="186"/>
        <w:rPr>
          <w:rFonts w:asciiTheme="minorHAnsi" w:hAnsiTheme="minorHAnsi" w:cstheme="minorHAnsi"/>
          <w:sz w:val="23"/>
        </w:rPr>
      </w:pPr>
      <w:r>
        <w:rPr>
          <w:rFonts w:asciiTheme="minorHAnsi" w:hAnsiTheme="minorHAnsi" w:cstheme="minorHAnsi"/>
          <w:sz w:val="23"/>
        </w:rPr>
        <w:t xml:space="preserve">2. </w:t>
      </w:r>
      <w:r w:rsidR="0002237A" w:rsidRPr="00A01125">
        <w:rPr>
          <w:rFonts w:asciiTheme="minorHAnsi" w:hAnsiTheme="minorHAnsi" w:cstheme="minorHAnsi"/>
          <w:sz w:val="23"/>
        </w:rPr>
        <w:t xml:space="preserve">Policy RE4 must also be read in the light of national policy that development should only be permitted in the green belt under </w:t>
      </w:r>
      <w:proofErr w:type="gramStart"/>
      <w:r w:rsidR="0002237A" w:rsidRPr="00A01125">
        <w:rPr>
          <w:rFonts w:asciiTheme="minorHAnsi" w:hAnsiTheme="minorHAnsi" w:cstheme="minorHAnsi"/>
          <w:sz w:val="23"/>
        </w:rPr>
        <w:t>very special</w:t>
      </w:r>
      <w:proofErr w:type="gramEnd"/>
      <w:r w:rsidR="0002237A" w:rsidRPr="00A01125">
        <w:rPr>
          <w:rFonts w:asciiTheme="minorHAnsi" w:hAnsiTheme="minorHAnsi" w:cstheme="minorHAnsi"/>
          <w:sz w:val="23"/>
        </w:rPr>
        <w:t xml:space="preserve"> circumstances. The PC does not believe that </w:t>
      </w:r>
      <w:proofErr w:type="gramStart"/>
      <w:r w:rsidR="0002237A" w:rsidRPr="00A01125">
        <w:rPr>
          <w:rFonts w:asciiTheme="minorHAnsi" w:hAnsiTheme="minorHAnsi" w:cstheme="minorHAnsi"/>
          <w:sz w:val="23"/>
        </w:rPr>
        <w:t>special circumstances</w:t>
      </w:r>
      <w:proofErr w:type="gramEnd"/>
      <w:r w:rsidR="0002237A" w:rsidRPr="00A01125">
        <w:rPr>
          <w:rFonts w:asciiTheme="minorHAnsi" w:hAnsiTheme="minorHAnsi" w:cstheme="minorHAnsi"/>
          <w:sz w:val="23"/>
        </w:rPr>
        <w:t xml:space="preserve"> exist which would justify this extension. The harm created in allowing this  extension substantially outweighs the benefit in granting it. In</w:t>
      </w:r>
      <w:r w:rsidR="0002237A" w:rsidRPr="00A01125">
        <w:rPr>
          <w:rFonts w:asciiTheme="minorHAnsi" w:hAnsiTheme="minorHAnsi" w:cstheme="minorHAnsi"/>
          <w:spacing w:val="27"/>
          <w:sz w:val="23"/>
        </w:rPr>
        <w:t xml:space="preserve"> </w:t>
      </w:r>
      <w:r w:rsidR="0002237A" w:rsidRPr="00A01125">
        <w:rPr>
          <w:rFonts w:asciiTheme="minorHAnsi" w:hAnsiTheme="minorHAnsi" w:cstheme="minorHAnsi"/>
          <w:sz w:val="23"/>
        </w:rPr>
        <w:t>particular:</w:t>
      </w:r>
    </w:p>
    <w:p w14:paraId="2D70398F" w14:textId="28B1F44E" w:rsidR="0002237A" w:rsidRPr="00A01125" w:rsidRDefault="00105D6D" w:rsidP="00105D6D">
      <w:pPr>
        <w:pStyle w:val="ListParagraph"/>
        <w:widowControl w:val="0"/>
        <w:tabs>
          <w:tab w:val="left" w:pos="529"/>
        </w:tabs>
        <w:autoSpaceDE w:val="0"/>
        <w:autoSpaceDN w:val="0"/>
        <w:spacing w:before="80" w:line="249" w:lineRule="auto"/>
        <w:ind w:right="146"/>
        <w:rPr>
          <w:rFonts w:asciiTheme="minorHAnsi" w:hAnsiTheme="minorHAnsi" w:cstheme="minorHAnsi"/>
          <w:sz w:val="23"/>
        </w:rPr>
      </w:pPr>
      <w:r>
        <w:rPr>
          <w:rFonts w:asciiTheme="minorHAnsi" w:hAnsiTheme="minorHAnsi" w:cstheme="minorHAnsi"/>
          <w:sz w:val="23"/>
        </w:rPr>
        <w:t xml:space="preserve">2.1  </w:t>
      </w:r>
      <w:r w:rsidR="0002237A" w:rsidRPr="00A01125">
        <w:rPr>
          <w:rFonts w:asciiTheme="minorHAnsi" w:hAnsiTheme="minorHAnsi" w:cstheme="minorHAnsi"/>
          <w:sz w:val="23"/>
        </w:rPr>
        <w:t>in the words of BANES’ own officer in response to the original application ‘the construction  of the proposed dwelling would neither conserve nor enhance the local landscape and would be contrary to Policy NE2’. BANES’ own officer was also of the view that the development‘ would prejudice rather than enhance the visual amenities of the green belt and would therefore be   contrary to Policy GB1’ . Since then the position on site has got worse with the dairy building, additional parking and turning areas plus assorted small sheds. The site has been comprehensively over-developed</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and</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permitting</w:t>
      </w:r>
      <w:r w:rsidR="0002237A" w:rsidRPr="00A01125">
        <w:rPr>
          <w:rFonts w:asciiTheme="minorHAnsi" w:hAnsiTheme="minorHAnsi" w:cstheme="minorHAnsi"/>
          <w:spacing w:val="8"/>
          <w:sz w:val="23"/>
        </w:rPr>
        <w:t xml:space="preserve"> </w:t>
      </w:r>
      <w:r w:rsidR="0002237A" w:rsidRPr="00A01125">
        <w:rPr>
          <w:rFonts w:asciiTheme="minorHAnsi" w:hAnsiTheme="minorHAnsi" w:cstheme="minorHAnsi"/>
          <w:sz w:val="23"/>
        </w:rPr>
        <w:t>this</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application</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would</w:t>
      </w:r>
      <w:r w:rsidR="0002237A" w:rsidRPr="00A01125">
        <w:rPr>
          <w:rFonts w:asciiTheme="minorHAnsi" w:hAnsiTheme="minorHAnsi" w:cstheme="minorHAnsi"/>
          <w:spacing w:val="8"/>
          <w:sz w:val="23"/>
        </w:rPr>
        <w:t xml:space="preserve"> </w:t>
      </w:r>
      <w:r w:rsidR="0002237A" w:rsidRPr="00A01125">
        <w:rPr>
          <w:rFonts w:asciiTheme="minorHAnsi" w:hAnsiTheme="minorHAnsi" w:cstheme="minorHAnsi"/>
          <w:sz w:val="23"/>
        </w:rPr>
        <w:t>be</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contrary</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to</w:t>
      </w:r>
      <w:r w:rsidR="0002237A" w:rsidRPr="00A01125">
        <w:rPr>
          <w:rFonts w:asciiTheme="minorHAnsi" w:hAnsiTheme="minorHAnsi" w:cstheme="minorHAnsi"/>
          <w:spacing w:val="8"/>
          <w:sz w:val="23"/>
        </w:rPr>
        <w:t xml:space="preserve"> </w:t>
      </w:r>
      <w:r w:rsidR="0002237A" w:rsidRPr="00A01125">
        <w:rPr>
          <w:rFonts w:asciiTheme="minorHAnsi" w:hAnsiTheme="minorHAnsi" w:cstheme="minorHAnsi"/>
          <w:sz w:val="23"/>
        </w:rPr>
        <w:t>Policies</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NE2</w:t>
      </w:r>
      <w:r w:rsidR="0002237A" w:rsidRPr="00A01125">
        <w:rPr>
          <w:rFonts w:asciiTheme="minorHAnsi" w:hAnsiTheme="minorHAnsi" w:cstheme="minorHAnsi"/>
          <w:spacing w:val="7"/>
          <w:sz w:val="23"/>
        </w:rPr>
        <w:t xml:space="preserve"> </w:t>
      </w:r>
      <w:r w:rsidR="0002237A" w:rsidRPr="00A01125">
        <w:rPr>
          <w:rFonts w:asciiTheme="minorHAnsi" w:hAnsiTheme="minorHAnsi" w:cstheme="minorHAnsi"/>
          <w:sz w:val="23"/>
        </w:rPr>
        <w:t>and</w:t>
      </w:r>
      <w:r w:rsidR="0002237A" w:rsidRPr="00A01125">
        <w:rPr>
          <w:rFonts w:asciiTheme="minorHAnsi" w:hAnsiTheme="minorHAnsi" w:cstheme="minorHAnsi"/>
          <w:spacing w:val="8"/>
          <w:sz w:val="23"/>
        </w:rPr>
        <w:t xml:space="preserve"> </w:t>
      </w:r>
      <w:r w:rsidR="0002237A" w:rsidRPr="00A01125">
        <w:rPr>
          <w:rFonts w:asciiTheme="minorHAnsi" w:hAnsiTheme="minorHAnsi" w:cstheme="minorHAnsi"/>
          <w:sz w:val="23"/>
        </w:rPr>
        <w:t>GB1.</w:t>
      </w:r>
    </w:p>
    <w:p w14:paraId="455CF1A0" w14:textId="4252A8DA" w:rsidR="0002237A" w:rsidRPr="00A01125" w:rsidRDefault="00105D6D" w:rsidP="00105D6D">
      <w:pPr>
        <w:pStyle w:val="ListParagraph"/>
        <w:widowControl w:val="0"/>
        <w:tabs>
          <w:tab w:val="left" w:pos="471"/>
        </w:tabs>
        <w:autoSpaceDE w:val="0"/>
        <w:autoSpaceDN w:val="0"/>
        <w:spacing w:before="80" w:line="249" w:lineRule="auto"/>
        <w:ind w:right="112"/>
        <w:rPr>
          <w:rFonts w:asciiTheme="minorHAnsi" w:hAnsiTheme="minorHAnsi" w:cstheme="minorHAnsi"/>
          <w:sz w:val="23"/>
        </w:rPr>
      </w:pPr>
      <w:r>
        <w:rPr>
          <w:rFonts w:asciiTheme="minorHAnsi" w:hAnsiTheme="minorHAnsi" w:cstheme="minorHAnsi"/>
          <w:sz w:val="23"/>
        </w:rPr>
        <w:t xml:space="preserve">2.2 </w:t>
      </w:r>
      <w:r w:rsidR="0002237A" w:rsidRPr="00A01125">
        <w:rPr>
          <w:rFonts w:asciiTheme="minorHAnsi" w:hAnsiTheme="minorHAnsi" w:cstheme="minorHAnsi"/>
          <w:sz w:val="23"/>
        </w:rPr>
        <w:t xml:space="preserve">New floodlighting has been installed contrary to conditions attached  to  the  original permission. The new lighting causes significant light pollution and harm on the local wildlife </w:t>
      </w:r>
      <w:r w:rsidR="0002237A" w:rsidRPr="00A01125">
        <w:rPr>
          <w:rFonts w:asciiTheme="minorHAnsi" w:hAnsiTheme="minorHAnsi" w:cstheme="minorHAnsi"/>
          <w:strike/>
          <w:sz w:val="23"/>
        </w:rPr>
        <w:t>and</w:t>
      </w:r>
      <w:r w:rsidR="0002237A" w:rsidRPr="00A01125">
        <w:rPr>
          <w:rFonts w:asciiTheme="minorHAnsi" w:hAnsiTheme="minorHAnsi" w:cstheme="minorHAnsi"/>
          <w:sz w:val="23"/>
        </w:rPr>
        <w:t xml:space="preserve"> , including</w:t>
      </w:r>
      <w:r w:rsidR="0002237A" w:rsidRPr="00A01125">
        <w:rPr>
          <w:rFonts w:asciiTheme="minorHAnsi" w:hAnsiTheme="minorHAnsi" w:cstheme="minorHAnsi"/>
          <w:spacing w:val="1"/>
          <w:sz w:val="23"/>
        </w:rPr>
        <w:t xml:space="preserve"> </w:t>
      </w:r>
      <w:r w:rsidR="0002237A" w:rsidRPr="00A01125">
        <w:rPr>
          <w:rFonts w:asciiTheme="minorHAnsi" w:hAnsiTheme="minorHAnsi" w:cstheme="minorHAnsi"/>
          <w:sz w:val="23"/>
        </w:rPr>
        <w:t>bats.</w:t>
      </w:r>
    </w:p>
    <w:p w14:paraId="19AE5654" w14:textId="77777777" w:rsidR="0002237A" w:rsidRPr="00A01125" w:rsidRDefault="0002237A" w:rsidP="0074011C">
      <w:pPr>
        <w:pStyle w:val="BodyText"/>
        <w:spacing w:before="80" w:line="249" w:lineRule="auto"/>
        <w:ind w:left="720" w:right="355"/>
        <w:rPr>
          <w:rFonts w:asciiTheme="minorHAnsi" w:hAnsiTheme="minorHAnsi" w:cstheme="minorHAnsi"/>
        </w:rPr>
      </w:pPr>
      <w:r w:rsidRPr="00A01125">
        <w:rPr>
          <w:rFonts w:asciiTheme="minorHAnsi" w:hAnsiTheme="minorHAnsi" w:cstheme="minorHAnsi"/>
        </w:rPr>
        <w:t>2</w:t>
      </w:r>
      <w:r>
        <w:rPr>
          <w:rFonts w:asciiTheme="minorHAnsi" w:hAnsiTheme="minorHAnsi" w:cstheme="minorHAnsi"/>
        </w:rPr>
        <w:t>.</w:t>
      </w:r>
      <w:r w:rsidRPr="00A01125">
        <w:rPr>
          <w:rFonts w:asciiTheme="minorHAnsi" w:hAnsiTheme="minorHAnsi" w:cstheme="minorHAnsi"/>
        </w:rPr>
        <w:t>3 Foals and mares graze on land through which runs a public footpath which has caused walkers to feel in danger when using the path.</w:t>
      </w:r>
    </w:p>
    <w:p w14:paraId="3D8F4D55" w14:textId="29808B57" w:rsidR="0002237A" w:rsidRPr="006B4F8D" w:rsidRDefault="00105D6D" w:rsidP="006B4F8D">
      <w:pPr>
        <w:pStyle w:val="ListParagraph"/>
        <w:widowControl w:val="0"/>
        <w:tabs>
          <w:tab w:val="left" w:pos="467"/>
        </w:tabs>
        <w:autoSpaceDE w:val="0"/>
        <w:autoSpaceDN w:val="0"/>
        <w:spacing w:before="80" w:line="249" w:lineRule="auto"/>
        <w:ind w:right="309"/>
        <w:rPr>
          <w:rFonts w:asciiTheme="minorHAnsi" w:hAnsiTheme="minorHAnsi" w:cstheme="minorHAnsi"/>
          <w:sz w:val="23"/>
        </w:rPr>
      </w:pPr>
      <w:r>
        <w:rPr>
          <w:rFonts w:asciiTheme="minorHAnsi" w:hAnsiTheme="minorHAnsi" w:cstheme="minorHAnsi"/>
          <w:sz w:val="23"/>
        </w:rPr>
        <w:t xml:space="preserve">2.4 </w:t>
      </w:r>
      <w:r w:rsidR="0002237A" w:rsidRPr="00A01125">
        <w:rPr>
          <w:rFonts w:asciiTheme="minorHAnsi" w:hAnsiTheme="minorHAnsi" w:cstheme="minorHAnsi"/>
          <w:sz w:val="23"/>
        </w:rPr>
        <w:t>The buildings can be seen not only from the public footpath but also from Combe Hay Lane, contrary to what is said in the</w:t>
      </w:r>
      <w:r w:rsidR="0002237A" w:rsidRPr="00A01125">
        <w:rPr>
          <w:rFonts w:asciiTheme="minorHAnsi" w:hAnsiTheme="minorHAnsi" w:cstheme="minorHAnsi"/>
          <w:spacing w:val="11"/>
          <w:sz w:val="23"/>
        </w:rPr>
        <w:t xml:space="preserve"> </w:t>
      </w:r>
      <w:r w:rsidR="0002237A" w:rsidRPr="00A01125">
        <w:rPr>
          <w:rFonts w:asciiTheme="minorHAnsi" w:hAnsiTheme="minorHAnsi" w:cstheme="minorHAnsi"/>
          <w:sz w:val="23"/>
        </w:rPr>
        <w:t>application.</w:t>
      </w:r>
    </w:p>
    <w:p w14:paraId="3D969BA2" w14:textId="7F1858B2" w:rsidR="0002237A" w:rsidRPr="00A01125" w:rsidRDefault="006B4F8D" w:rsidP="006B4F8D">
      <w:pPr>
        <w:pStyle w:val="ListParagraph"/>
        <w:widowControl w:val="0"/>
        <w:tabs>
          <w:tab w:val="left" w:pos="467"/>
        </w:tabs>
        <w:autoSpaceDE w:val="0"/>
        <w:autoSpaceDN w:val="0"/>
        <w:spacing w:before="80" w:line="249" w:lineRule="auto"/>
        <w:ind w:right="127"/>
        <w:rPr>
          <w:rFonts w:asciiTheme="minorHAnsi" w:hAnsiTheme="minorHAnsi" w:cstheme="minorHAnsi"/>
          <w:sz w:val="23"/>
        </w:rPr>
      </w:pPr>
      <w:r>
        <w:rPr>
          <w:rFonts w:asciiTheme="minorHAnsi" w:hAnsiTheme="minorHAnsi" w:cstheme="minorHAnsi"/>
          <w:sz w:val="23"/>
        </w:rPr>
        <w:t xml:space="preserve">2.5 </w:t>
      </w:r>
      <w:r w:rsidR="0002237A" w:rsidRPr="00A01125">
        <w:rPr>
          <w:rFonts w:asciiTheme="minorHAnsi" w:hAnsiTheme="minorHAnsi" w:cstheme="minorHAnsi"/>
          <w:sz w:val="23"/>
        </w:rPr>
        <w:t>There are drainage and road safety issues arising from the fact that the property opens out on    to Combe Hay lane at a point where the road narrows on the brow of a hill. The condition of the road  appears to have worsened significantly since the property has been occupied. The road  outside the property entrance suffers from significant surface water and potholes and if the fields on</w:t>
      </w:r>
      <w:r w:rsidR="0002237A" w:rsidRPr="00A01125">
        <w:rPr>
          <w:rFonts w:asciiTheme="minorHAnsi" w:hAnsiTheme="minorHAnsi" w:cstheme="minorHAnsi"/>
          <w:spacing w:val="4"/>
          <w:sz w:val="23"/>
        </w:rPr>
        <w:t xml:space="preserve"> </w:t>
      </w:r>
      <w:r w:rsidR="0002237A" w:rsidRPr="00A01125">
        <w:rPr>
          <w:rFonts w:asciiTheme="minorHAnsi" w:hAnsiTheme="minorHAnsi" w:cstheme="minorHAnsi"/>
          <w:sz w:val="23"/>
        </w:rPr>
        <w:t>the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other</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side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of</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the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road</w:t>
      </w:r>
      <w:r w:rsidR="0002237A" w:rsidRPr="00A01125">
        <w:rPr>
          <w:rFonts w:asciiTheme="minorHAnsi" w:hAnsiTheme="minorHAnsi" w:cstheme="minorHAnsi"/>
          <w:spacing w:val="4"/>
          <w:sz w:val="23"/>
        </w:rPr>
        <w:t xml:space="preserve"> </w:t>
      </w:r>
      <w:r w:rsidR="0002237A" w:rsidRPr="00A01125">
        <w:rPr>
          <w:rFonts w:asciiTheme="minorHAnsi" w:hAnsiTheme="minorHAnsi" w:cstheme="minorHAnsi"/>
          <w:sz w:val="23"/>
        </w:rPr>
        <w:t>are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used</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by</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the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horses</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then</w:t>
      </w:r>
      <w:r w:rsidR="0002237A" w:rsidRPr="00A01125">
        <w:rPr>
          <w:rFonts w:asciiTheme="minorHAnsi" w:hAnsiTheme="minorHAnsi" w:cstheme="minorHAnsi"/>
          <w:spacing w:val="4"/>
          <w:sz w:val="23"/>
        </w:rPr>
        <w:t xml:space="preserve"> </w:t>
      </w:r>
      <w:r w:rsidR="0002237A" w:rsidRPr="00A01125">
        <w:rPr>
          <w:rFonts w:asciiTheme="minorHAnsi" w:hAnsiTheme="minorHAnsi" w:cstheme="minorHAnsi"/>
          <w:sz w:val="23"/>
        </w:rPr>
        <w:t>they</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will</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have</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to</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cross</w:t>
      </w:r>
      <w:r w:rsidR="0002237A" w:rsidRPr="00A01125">
        <w:rPr>
          <w:rFonts w:asciiTheme="minorHAnsi" w:hAnsiTheme="minorHAnsi" w:cstheme="minorHAnsi"/>
          <w:spacing w:val="5"/>
          <w:sz w:val="23"/>
        </w:rPr>
        <w:t xml:space="preserve"> </w:t>
      </w:r>
      <w:r w:rsidR="0002237A" w:rsidRPr="00A01125">
        <w:rPr>
          <w:rFonts w:asciiTheme="minorHAnsi" w:hAnsiTheme="minorHAnsi" w:cstheme="minorHAnsi"/>
          <w:sz w:val="23"/>
        </w:rPr>
        <w:t>over</w:t>
      </w:r>
      <w:r w:rsidR="0002237A" w:rsidRPr="00A01125">
        <w:rPr>
          <w:rFonts w:asciiTheme="minorHAnsi" w:hAnsiTheme="minorHAnsi" w:cstheme="minorHAnsi"/>
          <w:spacing w:val="4"/>
          <w:sz w:val="23"/>
        </w:rPr>
        <w:t xml:space="preserve"> </w:t>
      </w:r>
      <w:r w:rsidR="0002237A" w:rsidRPr="00A01125">
        <w:rPr>
          <w:rFonts w:asciiTheme="minorHAnsi" w:hAnsiTheme="minorHAnsi" w:cstheme="minorHAnsi"/>
          <w:sz w:val="23"/>
        </w:rPr>
        <w:t>this</w:t>
      </w:r>
    </w:p>
    <w:p w14:paraId="55DD62F4" w14:textId="77777777" w:rsidR="0002237A" w:rsidRDefault="0002237A" w:rsidP="0074011C">
      <w:pPr>
        <w:pStyle w:val="BodyText"/>
        <w:spacing w:line="259" w:lineRule="exact"/>
        <w:ind w:left="720"/>
        <w:rPr>
          <w:rFonts w:asciiTheme="minorHAnsi" w:hAnsiTheme="minorHAnsi" w:cstheme="minorHAnsi"/>
        </w:rPr>
      </w:pPr>
      <w:r w:rsidRPr="00A01125">
        <w:rPr>
          <w:rFonts w:asciiTheme="minorHAnsi" w:hAnsiTheme="minorHAnsi" w:cstheme="minorHAnsi"/>
        </w:rPr>
        <w:t>(at times busy) country lane near the brow of a hill.</w:t>
      </w:r>
    </w:p>
    <w:p w14:paraId="292A00F6" w14:textId="77777777" w:rsidR="0002237A" w:rsidRDefault="0002237A" w:rsidP="0074011C">
      <w:pPr>
        <w:pStyle w:val="BodyText"/>
        <w:spacing w:line="259" w:lineRule="exact"/>
        <w:ind w:left="720"/>
        <w:rPr>
          <w:rFonts w:asciiTheme="minorHAnsi" w:hAnsiTheme="minorHAnsi" w:cstheme="minorHAnsi"/>
        </w:rPr>
      </w:pPr>
    </w:p>
    <w:bookmarkEnd w:id="130"/>
    <w:p w14:paraId="13A92100" w14:textId="77777777" w:rsidR="0002237A" w:rsidRPr="00A01125" w:rsidRDefault="0002237A" w:rsidP="0074011C">
      <w:pPr>
        <w:pStyle w:val="BodyText"/>
        <w:spacing w:line="259" w:lineRule="exact"/>
        <w:ind w:left="720"/>
        <w:rPr>
          <w:rFonts w:asciiTheme="minorHAnsi" w:hAnsiTheme="minorHAnsi" w:cstheme="minorHAnsi"/>
        </w:rPr>
      </w:pPr>
    </w:p>
    <w:sectPr w:rsidR="0002237A" w:rsidRPr="00A01125" w:rsidSect="006B0E05">
      <w:headerReference w:type="default" r:id="rId1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B439" w14:textId="77777777" w:rsidR="005E39EF" w:rsidRDefault="005E39EF" w:rsidP="00CB0E1A">
      <w:r>
        <w:separator/>
      </w:r>
    </w:p>
  </w:endnote>
  <w:endnote w:type="continuationSeparator" w:id="0">
    <w:p w14:paraId="792DCEA7" w14:textId="77777777" w:rsidR="005E39EF" w:rsidRDefault="005E39EF"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3874" w14:textId="77777777" w:rsidR="005E39EF" w:rsidRDefault="005E39EF" w:rsidP="00CB0E1A">
      <w:r>
        <w:separator/>
      </w:r>
    </w:p>
  </w:footnote>
  <w:footnote w:type="continuationSeparator" w:id="0">
    <w:p w14:paraId="6089AC5B" w14:textId="77777777" w:rsidR="005E39EF" w:rsidRDefault="005E39EF"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1E5E" w14:textId="76FB6165" w:rsidR="00EC1661" w:rsidRPr="002F4C9E" w:rsidRDefault="00EC1661"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2EE20444" w:rsidR="00EC1661" w:rsidRPr="003B797F" w:rsidRDefault="00EC1661"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 16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16F"/>
    <w:multiLevelType w:val="hybridMultilevel"/>
    <w:tmpl w:val="449468C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3E72C1B"/>
    <w:multiLevelType w:val="hybridMultilevel"/>
    <w:tmpl w:val="7CC8A0E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18910C2"/>
    <w:multiLevelType w:val="hybridMultilevel"/>
    <w:tmpl w:val="3C363AA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7001A72"/>
    <w:multiLevelType w:val="hybridMultilevel"/>
    <w:tmpl w:val="72B28AC2"/>
    <w:lvl w:ilvl="0" w:tplc="08090005">
      <w:start w:val="1"/>
      <w:numFmt w:val="bullet"/>
      <w:lvlText w:val=""/>
      <w:lvlJc w:val="left"/>
      <w:pPr>
        <w:ind w:left="2043" w:hanging="360"/>
      </w:pPr>
      <w:rPr>
        <w:rFonts w:ascii="Wingdings" w:hAnsi="Wingdings"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abstractNum w:abstractNumId="4" w15:restartNumberingAfterBreak="0">
    <w:nsid w:val="4BDB4550"/>
    <w:multiLevelType w:val="hybridMultilevel"/>
    <w:tmpl w:val="9316177A"/>
    <w:lvl w:ilvl="0" w:tplc="FE56E94A">
      <w:start w:val="1"/>
      <w:numFmt w:val="decimal"/>
      <w:lvlText w:val="%1"/>
      <w:lvlJc w:val="left"/>
      <w:pPr>
        <w:ind w:left="117" w:hanging="529"/>
      </w:pPr>
      <w:rPr>
        <w:rFonts w:hint="default"/>
      </w:rPr>
    </w:lvl>
    <w:lvl w:ilvl="1" w:tplc="430EEA78">
      <w:start w:val="2"/>
      <w:numFmt w:val="decimal"/>
      <w:lvlText w:val="%1.%2"/>
      <w:lvlJc w:val="left"/>
      <w:pPr>
        <w:ind w:left="117" w:hanging="529"/>
      </w:pPr>
      <w:rPr>
        <w:rFonts w:hint="default"/>
      </w:rPr>
    </w:lvl>
    <w:lvl w:ilvl="2" w:tplc="7A8E0E92">
      <w:start w:val="1"/>
      <w:numFmt w:val="decimal"/>
      <w:lvlText w:val="%1.%2.%3"/>
      <w:lvlJc w:val="left"/>
      <w:pPr>
        <w:ind w:left="117" w:hanging="529"/>
      </w:pPr>
      <w:rPr>
        <w:rFonts w:ascii="Times New Roman" w:eastAsia="Times New Roman" w:hAnsi="Times New Roman" w:cs="Times New Roman" w:hint="default"/>
        <w:w w:val="102"/>
        <w:sz w:val="23"/>
        <w:szCs w:val="23"/>
      </w:rPr>
    </w:lvl>
    <w:lvl w:ilvl="3" w:tplc="7D687006">
      <w:numFmt w:val="bullet"/>
      <w:lvlText w:val="•"/>
      <w:lvlJc w:val="left"/>
      <w:pPr>
        <w:ind w:left="2929" w:hanging="529"/>
      </w:pPr>
      <w:rPr>
        <w:rFonts w:hint="default"/>
      </w:rPr>
    </w:lvl>
    <w:lvl w:ilvl="4" w:tplc="F50EA940">
      <w:numFmt w:val="bullet"/>
      <w:lvlText w:val="•"/>
      <w:lvlJc w:val="left"/>
      <w:pPr>
        <w:ind w:left="3866" w:hanging="529"/>
      </w:pPr>
      <w:rPr>
        <w:rFonts w:hint="default"/>
      </w:rPr>
    </w:lvl>
    <w:lvl w:ilvl="5" w:tplc="A68EFDBC">
      <w:numFmt w:val="bullet"/>
      <w:lvlText w:val="•"/>
      <w:lvlJc w:val="left"/>
      <w:pPr>
        <w:ind w:left="4802" w:hanging="529"/>
      </w:pPr>
      <w:rPr>
        <w:rFonts w:hint="default"/>
      </w:rPr>
    </w:lvl>
    <w:lvl w:ilvl="6" w:tplc="C0F88910">
      <w:numFmt w:val="bullet"/>
      <w:lvlText w:val="•"/>
      <w:lvlJc w:val="left"/>
      <w:pPr>
        <w:ind w:left="5739" w:hanging="529"/>
      </w:pPr>
      <w:rPr>
        <w:rFonts w:hint="default"/>
      </w:rPr>
    </w:lvl>
    <w:lvl w:ilvl="7" w:tplc="ADAA03B2">
      <w:numFmt w:val="bullet"/>
      <w:lvlText w:val="•"/>
      <w:lvlJc w:val="left"/>
      <w:pPr>
        <w:ind w:left="6675" w:hanging="529"/>
      </w:pPr>
      <w:rPr>
        <w:rFonts w:hint="default"/>
      </w:rPr>
    </w:lvl>
    <w:lvl w:ilvl="8" w:tplc="FD565F06">
      <w:numFmt w:val="bullet"/>
      <w:lvlText w:val="•"/>
      <w:lvlJc w:val="left"/>
      <w:pPr>
        <w:ind w:left="7612" w:hanging="529"/>
      </w:pPr>
      <w:rPr>
        <w:rFonts w:hint="default"/>
      </w:rPr>
    </w:lvl>
  </w:abstractNum>
  <w:abstractNum w:abstractNumId="5" w15:restartNumberingAfterBreak="0">
    <w:nsid w:val="62B46659"/>
    <w:multiLevelType w:val="multilevel"/>
    <w:tmpl w:val="5A0E6042"/>
    <w:lvl w:ilvl="0">
      <w:start w:val="20"/>
      <w:numFmt w:val="decimal"/>
      <w:lvlText w:val="%1"/>
      <w:lvlJc w:val="left"/>
      <w:pPr>
        <w:ind w:left="660" w:hanging="660"/>
      </w:pPr>
      <w:rPr>
        <w:rFonts w:hint="default"/>
      </w:rPr>
    </w:lvl>
    <w:lvl w:ilvl="1">
      <w:start w:val="77"/>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6"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7" w15:restartNumberingAfterBreak="0">
    <w:nsid w:val="69AF2A97"/>
    <w:multiLevelType w:val="hybridMultilevel"/>
    <w:tmpl w:val="5844B97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A0B7D69"/>
    <w:multiLevelType w:val="hybridMultilevel"/>
    <w:tmpl w:val="DA2419BA"/>
    <w:lvl w:ilvl="0" w:tplc="08090005">
      <w:start w:val="1"/>
      <w:numFmt w:val="bullet"/>
      <w:lvlText w:val=""/>
      <w:lvlJc w:val="left"/>
      <w:pPr>
        <w:ind w:left="1383" w:hanging="360"/>
      </w:pPr>
      <w:rPr>
        <w:rFonts w:ascii="Wingdings" w:hAnsi="Wingdings" w:hint="default"/>
      </w:rPr>
    </w:lvl>
    <w:lvl w:ilvl="1" w:tplc="08090003">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9" w15:restartNumberingAfterBreak="0">
    <w:nsid w:val="6DF92E62"/>
    <w:multiLevelType w:val="hybridMultilevel"/>
    <w:tmpl w:val="59601B0A"/>
    <w:lvl w:ilvl="0" w:tplc="08090005">
      <w:start w:val="1"/>
      <w:numFmt w:val="bullet"/>
      <w:lvlText w:val=""/>
      <w:lvlJc w:val="left"/>
      <w:pPr>
        <w:ind w:left="2043" w:hanging="360"/>
      </w:pPr>
      <w:rPr>
        <w:rFonts w:ascii="Wingdings" w:hAnsi="Wingdings"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7"/>
  </w:num>
  <w:num w:numId="7">
    <w:abstractNumId w:val="8"/>
  </w:num>
  <w:num w:numId="8">
    <w:abstractNumId w:val="5"/>
  </w:num>
  <w:num w:numId="9">
    <w:abstractNumId w:val="3"/>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 campbell">
    <w15:presenceInfo w15:providerId="Windows Live" w15:userId="03c402100163e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E10"/>
    <w:rsid w:val="0000140E"/>
    <w:rsid w:val="00001CCD"/>
    <w:rsid w:val="00001EFB"/>
    <w:rsid w:val="000020DA"/>
    <w:rsid w:val="00003B63"/>
    <w:rsid w:val="000048E4"/>
    <w:rsid w:val="00005529"/>
    <w:rsid w:val="00005B17"/>
    <w:rsid w:val="000065DF"/>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417A"/>
    <w:rsid w:val="00015604"/>
    <w:rsid w:val="000159F8"/>
    <w:rsid w:val="00015A9E"/>
    <w:rsid w:val="000161F3"/>
    <w:rsid w:val="000164DD"/>
    <w:rsid w:val="00016C06"/>
    <w:rsid w:val="000176C1"/>
    <w:rsid w:val="00017AAB"/>
    <w:rsid w:val="00017B3C"/>
    <w:rsid w:val="000208E3"/>
    <w:rsid w:val="00021207"/>
    <w:rsid w:val="0002237A"/>
    <w:rsid w:val="00022B37"/>
    <w:rsid w:val="00022E1F"/>
    <w:rsid w:val="00024198"/>
    <w:rsid w:val="0002562E"/>
    <w:rsid w:val="000257D2"/>
    <w:rsid w:val="00025998"/>
    <w:rsid w:val="000265B6"/>
    <w:rsid w:val="0002684D"/>
    <w:rsid w:val="00027107"/>
    <w:rsid w:val="00027564"/>
    <w:rsid w:val="00027D73"/>
    <w:rsid w:val="0003054F"/>
    <w:rsid w:val="0003125B"/>
    <w:rsid w:val="000313B6"/>
    <w:rsid w:val="00031F5F"/>
    <w:rsid w:val="000322D1"/>
    <w:rsid w:val="00032B02"/>
    <w:rsid w:val="00033CA7"/>
    <w:rsid w:val="00033E6E"/>
    <w:rsid w:val="00034385"/>
    <w:rsid w:val="000347EB"/>
    <w:rsid w:val="00034AF1"/>
    <w:rsid w:val="000360A8"/>
    <w:rsid w:val="00036671"/>
    <w:rsid w:val="00036933"/>
    <w:rsid w:val="00037246"/>
    <w:rsid w:val="00037BFF"/>
    <w:rsid w:val="00040359"/>
    <w:rsid w:val="000404F8"/>
    <w:rsid w:val="00040C2B"/>
    <w:rsid w:val="00041E9E"/>
    <w:rsid w:val="0004273A"/>
    <w:rsid w:val="000429CD"/>
    <w:rsid w:val="00043207"/>
    <w:rsid w:val="00043509"/>
    <w:rsid w:val="00043959"/>
    <w:rsid w:val="00043A9B"/>
    <w:rsid w:val="0004477D"/>
    <w:rsid w:val="000447B5"/>
    <w:rsid w:val="00045196"/>
    <w:rsid w:val="000451BB"/>
    <w:rsid w:val="00045C02"/>
    <w:rsid w:val="00046A2A"/>
    <w:rsid w:val="0004726D"/>
    <w:rsid w:val="0004727E"/>
    <w:rsid w:val="00047BC7"/>
    <w:rsid w:val="0005107F"/>
    <w:rsid w:val="00051A85"/>
    <w:rsid w:val="000532F4"/>
    <w:rsid w:val="0005331C"/>
    <w:rsid w:val="00055AC9"/>
    <w:rsid w:val="00055BB3"/>
    <w:rsid w:val="00055EF7"/>
    <w:rsid w:val="000561E0"/>
    <w:rsid w:val="00056D98"/>
    <w:rsid w:val="0005738D"/>
    <w:rsid w:val="000578B0"/>
    <w:rsid w:val="00057D79"/>
    <w:rsid w:val="000600C6"/>
    <w:rsid w:val="00060272"/>
    <w:rsid w:val="00060D6B"/>
    <w:rsid w:val="000612AF"/>
    <w:rsid w:val="000612D7"/>
    <w:rsid w:val="00061BBC"/>
    <w:rsid w:val="00061DC9"/>
    <w:rsid w:val="000620A3"/>
    <w:rsid w:val="00062205"/>
    <w:rsid w:val="00064E25"/>
    <w:rsid w:val="000654AC"/>
    <w:rsid w:val="00065969"/>
    <w:rsid w:val="00065F94"/>
    <w:rsid w:val="000663C9"/>
    <w:rsid w:val="00066A65"/>
    <w:rsid w:val="00066D06"/>
    <w:rsid w:val="00067D58"/>
    <w:rsid w:val="000715EA"/>
    <w:rsid w:val="00071AE2"/>
    <w:rsid w:val="00071BC1"/>
    <w:rsid w:val="00071F5D"/>
    <w:rsid w:val="00072461"/>
    <w:rsid w:val="00072A35"/>
    <w:rsid w:val="00072B5F"/>
    <w:rsid w:val="00073197"/>
    <w:rsid w:val="00073F18"/>
    <w:rsid w:val="0007528F"/>
    <w:rsid w:val="00076EC9"/>
    <w:rsid w:val="00077528"/>
    <w:rsid w:val="00077830"/>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EDC"/>
    <w:rsid w:val="00090F81"/>
    <w:rsid w:val="0009114C"/>
    <w:rsid w:val="0009145D"/>
    <w:rsid w:val="00091562"/>
    <w:rsid w:val="000916A3"/>
    <w:rsid w:val="00091D0A"/>
    <w:rsid w:val="00093277"/>
    <w:rsid w:val="0009343D"/>
    <w:rsid w:val="0009393A"/>
    <w:rsid w:val="00093CC6"/>
    <w:rsid w:val="00093CCE"/>
    <w:rsid w:val="0009447B"/>
    <w:rsid w:val="000946A3"/>
    <w:rsid w:val="00094832"/>
    <w:rsid w:val="00095ED4"/>
    <w:rsid w:val="00096A4A"/>
    <w:rsid w:val="000A057F"/>
    <w:rsid w:val="000A0EE2"/>
    <w:rsid w:val="000A110B"/>
    <w:rsid w:val="000A13AC"/>
    <w:rsid w:val="000A15CF"/>
    <w:rsid w:val="000A1BB3"/>
    <w:rsid w:val="000A1D48"/>
    <w:rsid w:val="000A27EC"/>
    <w:rsid w:val="000A2E05"/>
    <w:rsid w:val="000A30AA"/>
    <w:rsid w:val="000A43C7"/>
    <w:rsid w:val="000A50FF"/>
    <w:rsid w:val="000A5AFF"/>
    <w:rsid w:val="000A5F6B"/>
    <w:rsid w:val="000A61F0"/>
    <w:rsid w:val="000A62AC"/>
    <w:rsid w:val="000A6AB0"/>
    <w:rsid w:val="000A74DA"/>
    <w:rsid w:val="000B1863"/>
    <w:rsid w:val="000B19D5"/>
    <w:rsid w:val="000B1C23"/>
    <w:rsid w:val="000B3084"/>
    <w:rsid w:val="000B3124"/>
    <w:rsid w:val="000B3803"/>
    <w:rsid w:val="000B4363"/>
    <w:rsid w:val="000B4CAB"/>
    <w:rsid w:val="000B5155"/>
    <w:rsid w:val="000B6778"/>
    <w:rsid w:val="000B677E"/>
    <w:rsid w:val="000B68D9"/>
    <w:rsid w:val="000B7CAF"/>
    <w:rsid w:val="000B7D80"/>
    <w:rsid w:val="000B7DC2"/>
    <w:rsid w:val="000C020F"/>
    <w:rsid w:val="000C10B2"/>
    <w:rsid w:val="000C1734"/>
    <w:rsid w:val="000C2220"/>
    <w:rsid w:val="000C29D1"/>
    <w:rsid w:val="000C3235"/>
    <w:rsid w:val="000C34C7"/>
    <w:rsid w:val="000C388E"/>
    <w:rsid w:val="000C3E96"/>
    <w:rsid w:val="000C4046"/>
    <w:rsid w:val="000C5C61"/>
    <w:rsid w:val="000C5DE9"/>
    <w:rsid w:val="000C7698"/>
    <w:rsid w:val="000C7962"/>
    <w:rsid w:val="000C7B94"/>
    <w:rsid w:val="000C7DD9"/>
    <w:rsid w:val="000D01D3"/>
    <w:rsid w:val="000D0335"/>
    <w:rsid w:val="000D0C29"/>
    <w:rsid w:val="000D1288"/>
    <w:rsid w:val="000D1AB1"/>
    <w:rsid w:val="000D1EEA"/>
    <w:rsid w:val="000D2047"/>
    <w:rsid w:val="000D2D05"/>
    <w:rsid w:val="000D34EF"/>
    <w:rsid w:val="000D3520"/>
    <w:rsid w:val="000D3A79"/>
    <w:rsid w:val="000D3CC9"/>
    <w:rsid w:val="000D3DE5"/>
    <w:rsid w:val="000D420E"/>
    <w:rsid w:val="000D430F"/>
    <w:rsid w:val="000D4C15"/>
    <w:rsid w:val="000D4CE8"/>
    <w:rsid w:val="000D53B8"/>
    <w:rsid w:val="000D5D68"/>
    <w:rsid w:val="000D5DB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6087"/>
    <w:rsid w:val="000E7829"/>
    <w:rsid w:val="000F1059"/>
    <w:rsid w:val="000F1154"/>
    <w:rsid w:val="000F28B3"/>
    <w:rsid w:val="000F2A11"/>
    <w:rsid w:val="000F2D66"/>
    <w:rsid w:val="000F326D"/>
    <w:rsid w:val="000F34B3"/>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5D6D"/>
    <w:rsid w:val="0010708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215D7"/>
    <w:rsid w:val="0012161D"/>
    <w:rsid w:val="001216F7"/>
    <w:rsid w:val="00123860"/>
    <w:rsid w:val="00123890"/>
    <w:rsid w:val="00124114"/>
    <w:rsid w:val="00124260"/>
    <w:rsid w:val="00125B9E"/>
    <w:rsid w:val="00126759"/>
    <w:rsid w:val="00126875"/>
    <w:rsid w:val="00126E52"/>
    <w:rsid w:val="001272BD"/>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601"/>
    <w:rsid w:val="0013786D"/>
    <w:rsid w:val="00137F86"/>
    <w:rsid w:val="00140C8E"/>
    <w:rsid w:val="00141B81"/>
    <w:rsid w:val="00141EDB"/>
    <w:rsid w:val="00142829"/>
    <w:rsid w:val="00144507"/>
    <w:rsid w:val="0014460F"/>
    <w:rsid w:val="001448C9"/>
    <w:rsid w:val="00145431"/>
    <w:rsid w:val="001462CD"/>
    <w:rsid w:val="00146C31"/>
    <w:rsid w:val="00146C4D"/>
    <w:rsid w:val="00146D57"/>
    <w:rsid w:val="001473A1"/>
    <w:rsid w:val="00150092"/>
    <w:rsid w:val="0015081F"/>
    <w:rsid w:val="00151487"/>
    <w:rsid w:val="001516B3"/>
    <w:rsid w:val="00151B2F"/>
    <w:rsid w:val="00152886"/>
    <w:rsid w:val="00153D11"/>
    <w:rsid w:val="0015426C"/>
    <w:rsid w:val="00154696"/>
    <w:rsid w:val="0015475E"/>
    <w:rsid w:val="00154C3D"/>
    <w:rsid w:val="00154E9E"/>
    <w:rsid w:val="00156008"/>
    <w:rsid w:val="00157088"/>
    <w:rsid w:val="001572E8"/>
    <w:rsid w:val="001609D7"/>
    <w:rsid w:val="00160A3A"/>
    <w:rsid w:val="0016103D"/>
    <w:rsid w:val="001621F9"/>
    <w:rsid w:val="00162294"/>
    <w:rsid w:val="00162821"/>
    <w:rsid w:val="00162E6E"/>
    <w:rsid w:val="001630D9"/>
    <w:rsid w:val="001631D1"/>
    <w:rsid w:val="001635F2"/>
    <w:rsid w:val="00164BBD"/>
    <w:rsid w:val="0016606D"/>
    <w:rsid w:val="00166A34"/>
    <w:rsid w:val="00167745"/>
    <w:rsid w:val="00167E3B"/>
    <w:rsid w:val="00167EFE"/>
    <w:rsid w:val="00167FEF"/>
    <w:rsid w:val="001706F0"/>
    <w:rsid w:val="00171E36"/>
    <w:rsid w:val="001720EB"/>
    <w:rsid w:val="001721D0"/>
    <w:rsid w:val="001727F0"/>
    <w:rsid w:val="0017300C"/>
    <w:rsid w:val="00173CAD"/>
    <w:rsid w:val="00173D93"/>
    <w:rsid w:val="001741EF"/>
    <w:rsid w:val="001746DC"/>
    <w:rsid w:val="00174886"/>
    <w:rsid w:val="00174A63"/>
    <w:rsid w:val="00174C61"/>
    <w:rsid w:val="00177397"/>
    <w:rsid w:val="001774CE"/>
    <w:rsid w:val="00177605"/>
    <w:rsid w:val="001776C1"/>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22E"/>
    <w:rsid w:val="00186AB4"/>
    <w:rsid w:val="00186D33"/>
    <w:rsid w:val="00187694"/>
    <w:rsid w:val="00187BE7"/>
    <w:rsid w:val="001917B4"/>
    <w:rsid w:val="00192498"/>
    <w:rsid w:val="001937CB"/>
    <w:rsid w:val="00193817"/>
    <w:rsid w:val="0019417B"/>
    <w:rsid w:val="00194FF0"/>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975"/>
    <w:rsid w:val="001A7B75"/>
    <w:rsid w:val="001A7C5D"/>
    <w:rsid w:val="001B036D"/>
    <w:rsid w:val="001B0847"/>
    <w:rsid w:val="001B2426"/>
    <w:rsid w:val="001B246A"/>
    <w:rsid w:val="001B2739"/>
    <w:rsid w:val="001B2C60"/>
    <w:rsid w:val="001B3199"/>
    <w:rsid w:val="001B359F"/>
    <w:rsid w:val="001B3E75"/>
    <w:rsid w:val="001B4677"/>
    <w:rsid w:val="001B544A"/>
    <w:rsid w:val="001B63F6"/>
    <w:rsid w:val="001B6E94"/>
    <w:rsid w:val="001B718C"/>
    <w:rsid w:val="001C1575"/>
    <w:rsid w:val="001C2044"/>
    <w:rsid w:val="001C29DD"/>
    <w:rsid w:val="001C2D85"/>
    <w:rsid w:val="001C3525"/>
    <w:rsid w:val="001C36D1"/>
    <w:rsid w:val="001C38D6"/>
    <w:rsid w:val="001C3FF7"/>
    <w:rsid w:val="001C4085"/>
    <w:rsid w:val="001C4CD5"/>
    <w:rsid w:val="001C511C"/>
    <w:rsid w:val="001C5DAE"/>
    <w:rsid w:val="001C5E72"/>
    <w:rsid w:val="001C6615"/>
    <w:rsid w:val="001C6624"/>
    <w:rsid w:val="001C6DA4"/>
    <w:rsid w:val="001C6E64"/>
    <w:rsid w:val="001C74B5"/>
    <w:rsid w:val="001C7957"/>
    <w:rsid w:val="001C7AC4"/>
    <w:rsid w:val="001C7D2E"/>
    <w:rsid w:val="001C7F7E"/>
    <w:rsid w:val="001D074E"/>
    <w:rsid w:val="001D0A68"/>
    <w:rsid w:val="001D0EF2"/>
    <w:rsid w:val="001D10E2"/>
    <w:rsid w:val="001D28EE"/>
    <w:rsid w:val="001D298F"/>
    <w:rsid w:val="001D34F6"/>
    <w:rsid w:val="001D3530"/>
    <w:rsid w:val="001D39A6"/>
    <w:rsid w:val="001D453D"/>
    <w:rsid w:val="001D45A8"/>
    <w:rsid w:val="001D465B"/>
    <w:rsid w:val="001D4FFA"/>
    <w:rsid w:val="001D6BCA"/>
    <w:rsid w:val="001D6F3E"/>
    <w:rsid w:val="001E052C"/>
    <w:rsid w:val="001E1536"/>
    <w:rsid w:val="001E2216"/>
    <w:rsid w:val="001E2F0C"/>
    <w:rsid w:val="001E3DE7"/>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1536"/>
    <w:rsid w:val="001F254D"/>
    <w:rsid w:val="001F26CD"/>
    <w:rsid w:val="001F2DD5"/>
    <w:rsid w:val="001F4529"/>
    <w:rsid w:val="001F4F7B"/>
    <w:rsid w:val="001F5819"/>
    <w:rsid w:val="001F5D0C"/>
    <w:rsid w:val="001F5D18"/>
    <w:rsid w:val="001F6845"/>
    <w:rsid w:val="001F70FD"/>
    <w:rsid w:val="00200188"/>
    <w:rsid w:val="002005BA"/>
    <w:rsid w:val="00200E35"/>
    <w:rsid w:val="00200EB3"/>
    <w:rsid w:val="002010B2"/>
    <w:rsid w:val="00201105"/>
    <w:rsid w:val="0020270B"/>
    <w:rsid w:val="0020274F"/>
    <w:rsid w:val="0020291B"/>
    <w:rsid w:val="00202C81"/>
    <w:rsid w:val="0020303E"/>
    <w:rsid w:val="00203598"/>
    <w:rsid w:val="002046DB"/>
    <w:rsid w:val="0020483D"/>
    <w:rsid w:val="00204C9C"/>
    <w:rsid w:val="00204FB3"/>
    <w:rsid w:val="0020556A"/>
    <w:rsid w:val="00205C98"/>
    <w:rsid w:val="00205D4F"/>
    <w:rsid w:val="00205DEE"/>
    <w:rsid w:val="00205F31"/>
    <w:rsid w:val="00207057"/>
    <w:rsid w:val="002073AB"/>
    <w:rsid w:val="00207646"/>
    <w:rsid w:val="00210ABE"/>
    <w:rsid w:val="00210D03"/>
    <w:rsid w:val="00210D29"/>
    <w:rsid w:val="00211A1B"/>
    <w:rsid w:val="00211C35"/>
    <w:rsid w:val="002127CB"/>
    <w:rsid w:val="00212EE0"/>
    <w:rsid w:val="00212FE8"/>
    <w:rsid w:val="002130AE"/>
    <w:rsid w:val="002143F5"/>
    <w:rsid w:val="00214AFA"/>
    <w:rsid w:val="00214C88"/>
    <w:rsid w:val="002156E5"/>
    <w:rsid w:val="00215A47"/>
    <w:rsid w:val="0021637B"/>
    <w:rsid w:val="0021676A"/>
    <w:rsid w:val="0021758C"/>
    <w:rsid w:val="002175B5"/>
    <w:rsid w:val="00217F22"/>
    <w:rsid w:val="00220AE7"/>
    <w:rsid w:val="00220B40"/>
    <w:rsid w:val="00220E8B"/>
    <w:rsid w:val="002219D9"/>
    <w:rsid w:val="00221E3F"/>
    <w:rsid w:val="00222698"/>
    <w:rsid w:val="00222EA6"/>
    <w:rsid w:val="00223975"/>
    <w:rsid w:val="00224241"/>
    <w:rsid w:val="00224800"/>
    <w:rsid w:val="002256DF"/>
    <w:rsid w:val="00225D44"/>
    <w:rsid w:val="00226476"/>
    <w:rsid w:val="00227352"/>
    <w:rsid w:val="00227382"/>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418"/>
    <w:rsid w:val="00253B88"/>
    <w:rsid w:val="00253CD2"/>
    <w:rsid w:val="00254225"/>
    <w:rsid w:val="002542E0"/>
    <w:rsid w:val="002548D2"/>
    <w:rsid w:val="002548FE"/>
    <w:rsid w:val="00254B10"/>
    <w:rsid w:val="002560EE"/>
    <w:rsid w:val="00256559"/>
    <w:rsid w:val="00257106"/>
    <w:rsid w:val="002573E0"/>
    <w:rsid w:val="00257846"/>
    <w:rsid w:val="0025792B"/>
    <w:rsid w:val="0026178C"/>
    <w:rsid w:val="00261925"/>
    <w:rsid w:val="00262655"/>
    <w:rsid w:val="002627B4"/>
    <w:rsid w:val="00262C2A"/>
    <w:rsid w:val="00262CD2"/>
    <w:rsid w:val="002631A2"/>
    <w:rsid w:val="00263696"/>
    <w:rsid w:val="0026371A"/>
    <w:rsid w:val="00263F76"/>
    <w:rsid w:val="0026440D"/>
    <w:rsid w:val="002672FE"/>
    <w:rsid w:val="002709A9"/>
    <w:rsid w:val="00271259"/>
    <w:rsid w:val="002716AD"/>
    <w:rsid w:val="0027293C"/>
    <w:rsid w:val="002738CA"/>
    <w:rsid w:val="00273A22"/>
    <w:rsid w:val="00273BBD"/>
    <w:rsid w:val="00274876"/>
    <w:rsid w:val="00274ACC"/>
    <w:rsid w:val="00274B75"/>
    <w:rsid w:val="00275655"/>
    <w:rsid w:val="002759D4"/>
    <w:rsid w:val="00275D5C"/>
    <w:rsid w:val="002761EE"/>
    <w:rsid w:val="00276C7F"/>
    <w:rsid w:val="00277046"/>
    <w:rsid w:val="00280296"/>
    <w:rsid w:val="00280A41"/>
    <w:rsid w:val="00282161"/>
    <w:rsid w:val="00282427"/>
    <w:rsid w:val="002845B4"/>
    <w:rsid w:val="00284E59"/>
    <w:rsid w:val="002850AC"/>
    <w:rsid w:val="0028517F"/>
    <w:rsid w:val="00285270"/>
    <w:rsid w:val="00285629"/>
    <w:rsid w:val="002879A4"/>
    <w:rsid w:val="00287C7D"/>
    <w:rsid w:val="00290E44"/>
    <w:rsid w:val="002915CA"/>
    <w:rsid w:val="00291E39"/>
    <w:rsid w:val="00291FDB"/>
    <w:rsid w:val="002923A9"/>
    <w:rsid w:val="00292BC2"/>
    <w:rsid w:val="0029322E"/>
    <w:rsid w:val="00293FCC"/>
    <w:rsid w:val="002944E8"/>
    <w:rsid w:val="00294AF2"/>
    <w:rsid w:val="0029682A"/>
    <w:rsid w:val="00296E64"/>
    <w:rsid w:val="00297E16"/>
    <w:rsid w:val="00297E80"/>
    <w:rsid w:val="002A11AC"/>
    <w:rsid w:val="002A124A"/>
    <w:rsid w:val="002A1430"/>
    <w:rsid w:val="002A1633"/>
    <w:rsid w:val="002A1683"/>
    <w:rsid w:val="002A1819"/>
    <w:rsid w:val="002A2767"/>
    <w:rsid w:val="002A35FF"/>
    <w:rsid w:val="002A37AA"/>
    <w:rsid w:val="002A451B"/>
    <w:rsid w:val="002A457C"/>
    <w:rsid w:val="002A4742"/>
    <w:rsid w:val="002A5599"/>
    <w:rsid w:val="002A5C6B"/>
    <w:rsid w:val="002A60F0"/>
    <w:rsid w:val="002B035A"/>
    <w:rsid w:val="002B118B"/>
    <w:rsid w:val="002B1DBB"/>
    <w:rsid w:val="002B20B1"/>
    <w:rsid w:val="002B2C12"/>
    <w:rsid w:val="002B2EC5"/>
    <w:rsid w:val="002B454E"/>
    <w:rsid w:val="002B5B61"/>
    <w:rsid w:val="002B5F79"/>
    <w:rsid w:val="002C0748"/>
    <w:rsid w:val="002C1C14"/>
    <w:rsid w:val="002C26EE"/>
    <w:rsid w:val="002C3CAA"/>
    <w:rsid w:val="002C4421"/>
    <w:rsid w:val="002C4A28"/>
    <w:rsid w:val="002C4EC0"/>
    <w:rsid w:val="002C5C96"/>
    <w:rsid w:val="002C60DE"/>
    <w:rsid w:val="002C700F"/>
    <w:rsid w:val="002C7B00"/>
    <w:rsid w:val="002C7BA6"/>
    <w:rsid w:val="002D0035"/>
    <w:rsid w:val="002D03F2"/>
    <w:rsid w:val="002D0EB4"/>
    <w:rsid w:val="002D1496"/>
    <w:rsid w:val="002D2C11"/>
    <w:rsid w:val="002D2C66"/>
    <w:rsid w:val="002D2CE1"/>
    <w:rsid w:val="002D35BB"/>
    <w:rsid w:val="002D36C4"/>
    <w:rsid w:val="002D36F2"/>
    <w:rsid w:val="002D3B0D"/>
    <w:rsid w:val="002D4E34"/>
    <w:rsid w:val="002D4EEE"/>
    <w:rsid w:val="002D54E0"/>
    <w:rsid w:val="002D6456"/>
    <w:rsid w:val="002D6B84"/>
    <w:rsid w:val="002D7284"/>
    <w:rsid w:val="002D7341"/>
    <w:rsid w:val="002D794E"/>
    <w:rsid w:val="002E0815"/>
    <w:rsid w:val="002E0AA4"/>
    <w:rsid w:val="002E1460"/>
    <w:rsid w:val="002E1A12"/>
    <w:rsid w:val="002E1A36"/>
    <w:rsid w:val="002E408A"/>
    <w:rsid w:val="002E47C7"/>
    <w:rsid w:val="002E5EAD"/>
    <w:rsid w:val="002E69AC"/>
    <w:rsid w:val="002E6A6B"/>
    <w:rsid w:val="002E773F"/>
    <w:rsid w:val="002E796E"/>
    <w:rsid w:val="002F0D67"/>
    <w:rsid w:val="002F108D"/>
    <w:rsid w:val="002F17DB"/>
    <w:rsid w:val="002F1D1E"/>
    <w:rsid w:val="002F1D67"/>
    <w:rsid w:val="002F319C"/>
    <w:rsid w:val="002F3F01"/>
    <w:rsid w:val="002F4C9E"/>
    <w:rsid w:val="002F52FF"/>
    <w:rsid w:val="002F5D79"/>
    <w:rsid w:val="002F5F6F"/>
    <w:rsid w:val="002F6082"/>
    <w:rsid w:val="002F6B07"/>
    <w:rsid w:val="003005F5"/>
    <w:rsid w:val="00300D34"/>
    <w:rsid w:val="0030103C"/>
    <w:rsid w:val="00301E68"/>
    <w:rsid w:val="00302700"/>
    <w:rsid w:val="00302CE3"/>
    <w:rsid w:val="003043D7"/>
    <w:rsid w:val="00304415"/>
    <w:rsid w:val="00304916"/>
    <w:rsid w:val="00304FBF"/>
    <w:rsid w:val="00305301"/>
    <w:rsid w:val="00305976"/>
    <w:rsid w:val="00306132"/>
    <w:rsid w:val="0031149D"/>
    <w:rsid w:val="00311D12"/>
    <w:rsid w:val="003122AC"/>
    <w:rsid w:val="00312EFC"/>
    <w:rsid w:val="00313493"/>
    <w:rsid w:val="003136F3"/>
    <w:rsid w:val="003146B7"/>
    <w:rsid w:val="00315895"/>
    <w:rsid w:val="00315B02"/>
    <w:rsid w:val="00315FA5"/>
    <w:rsid w:val="003168E0"/>
    <w:rsid w:val="00317494"/>
    <w:rsid w:val="003178AD"/>
    <w:rsid w:val="003208AB"/>
    <w:rsid w:val="00320A86"/>
    <w:rsid w:val="00322389"/>
    <w:rsid w:val="0032289A"/>
    <w:rsid w:val="003234C2"/>
    <w:rsid w:val="00323611"/>
    <w:rsid w:val="0032389E"/>
    <w:rsid w:val="003240A0"/>
    <w:rsid w:val="00324DBD"/>
    <w:rsid w:val="00324E1C"/>
    <w:rsid w:val="003256C5"/>
    <w:rsid w:val="00325C8C"/>
    <w:rsid w:val="003267DF"/>
    <w:rsid w:val="003273EB"/>
    <w:rsid w:val="00327428"/>
    <w:rsid w:val="003278A7"/>
    <w:rsid w:val="00327C06"/>
    <w:rsid w:val="00327DE4"/>
    <w:rsid w:val="00327FB7"/>
    <w:rsid w:val="003302E6"/>
    <w:rsid w:val="00330C07"/>
    <w:rsid w:val="003337BD"/>
    <w:rsid w:val="00334196"/>
    <w:rsid w:val="00334707"/>
    <w:rsid w:val="00335D96"/>
    <w:rsid w:val="003364C3"/>
    <w:rsid w:val="0033663C"/>
    <w:rsid w:val="00336E01"/>
    <w:rsid w:val="0033744C"/>
    <w:rsid w:val="00337D6D"/>
    <w:rsid w:val="00337D91"/>
    <w:rsid w:val="003416A3"/>
    <w:rsid w:val="00341803"/>
    <w:rsid w:val="00341878"/>
    <w:rsid w:val="00341F46"/>
    <w:rsid w:val="00343B32"/>
    <w:rsid w:val="00343E14"/>
    <w:rsid w:val="00344281"/>
    <w:rsid w:val="0034484C"/>
    <w:rsid w:val="00344930"/>
    <w:rsid w:val="00344AF2"/>
    <w:rsid w:val="0034523A"/>
    <w:rsid w:val="00345549"/>
    <w:rsid w:val="0034673C"/>
    <w:rsid w:val="00347EBF"/>
    <w:rsid w:val="003500D9"/>
    <w:rsid w:val="00350316"/>
    <w:rsid w:val="003512E3"/>
    <w:rsid w:val="00351952"/>
    <w:rsid w:val="00351998"/>
    <w:rsid w:val="00352326"/>
    <w:rsid w:val="003523E9"/>
    <w:rsid w:val="0035252D"/>
    <w:rsid w:val="00352BC5"/>
    <w:rsid w:val="00352D01"/>
    <w:rsid w:val="00352DD7"/>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57C3C"/>
    <w:rsid w:val="0036062D"/>
    <w:rsid w:val="003607A0"/>
    <w:rsid w:val="00360A0E"/>
    <w:rsid w:val="00361447"/>
    <w:rsid w:val="0036341B"/>
    <w:rsid w:val="00364438"/>
    <w:rsid w:val="00364543"/>
    <w:rsid w:val="00364550"/>
    <w:rsid w:val="0036456B"/>
    <w:rsid w:val="00364593"/>
    <w:rsid w:val="00364624"/>
    <w:rsid w:val="00364DB5"/>
    <w:rsid w:val="00365BD6"/>
    <w:rsid w:val="003661CF"/>
    <w:rsid w:val="00366823"/>
    <w:rsid w:val="00366D80"/>
    <w:rsid w:val="00367506"/>
    <w:rsid w:val="0036773E"/>
    <w:rsid w:val="00367D6C"/>
    <w:rsid w:val="00372B22"/>
    <w:rsid w:val="003737F2"/>
    <w:rsid w:val="003742AA"/>
    <w:rsid w:val="00374752"/>
    <w:rsid w:val="00374E7B"/>
    <w:rsid w:val="00375094"/>
    <w:rsid w:val="003750EC"/>
    <w:rsid w:val="00375BC7"/>
    <w:rsid w:val="00376565"/>
    <w:rsid w:val="00376EEC"/>
    <w:rsid w:val="00377087"/>
    <w:rsid w:val="003772E9"/>
    <w:rsid w:val="00377308"/>
    <w:rsid w:val="0038079E"/>
    <w:rsid w:val="003808F6"/>
    <w:rsid w:val="00380DFA"/>
    <w:rsid w:val="00380E08"/>
    <w:rsid w:val="00381862"/>
    <w:rsid w:val="00381916"/>
    <w:rsid w:val="00381E1B"/>
    <w:rsid w:val="003848A0"/>
    <w:rsid w:val="00385502"/>
    <w:rsid w:val="00385935"/>
    <w:rsid w:val="00385C55"/>
    <w:rsid w:val="00386428"/>
    <w:rsid w:val="0038679E"/>
    <w:rsid w:val="00386B5A"/>
    <w:rsid w:val="00386BB6"/>
    <w:rsid w:val="00386DE1"/>
    <w:rsid w:val="003905EE"/>
    <w:rsid w:val="0039097E"/>
    <w:rsid w:val="003916F0"/>
    <w:rsid w:val="003918C7"/>
    <w:rsid w:val="00391D56"/>
    <w:rsid w:val="003920C8"/>
    <w:rsid w:val="00392686"/>
    <w:rsid w:val="00393994"/>
    <w:rsid w:val="003952F4"/>
    <w:rsid w:val="00395915"/>
    <w:rsid w:val="00395AF0"/>
    <w:rsid w:val="0039636C"/>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62D"/>
    <w:rsid w:val="003B0B6E"/>
    <w:rsid w:val="003B130F"/>
    <w:rsid w:val="003B3477"/>
    <w:rsid w:val="003B48B4"/>
    <w:rsid w:val="003B4A2D"/>
    <w:rsid w:val="003B4FD8"/>
    <w:rsid w:val="003B5F12"/>
    <w:rsid w:val="003B691A"/>
    <w:rsid w:val="003B763F"/>
    <w:rsid w:val="003B797F"/>
    <w:rsid w:val="003C027C"/>
    <w:rsid w:val="003C05CB"/>
    <w:rsid w:val="003C0BFE"/>
    <w:rsid w:val="003C1949"/>
    <w:rsid w:val="003C20AA"/>
    <w:rsid w:val="003C2ED7"/>
    <w:rsid w:val="003C45C6"/>
    <w:rsid w:val="003C66E6"/>
    <w:rsid w:val="003C6C5F"/>
    <w:rsid w:val="003C7461"/>
    <w:rsid w:val="003C7E17"/>
    <w:rsid w:val="003D13FB"/>
    <w:rsid w:val="003D156A"/>
    <w:rsid w:val="003D19C0"/>
    <w:rsid w:val="003D19FC"/>
    <w:rsid w:val="003D1B29"/>
    <w:rsid w:val="003D1CDF"/>
    <w:rsid w:val="003D20C9"/>
    <w:rsid w:val="003D22D6"/>
    <w:rsid w:val="003D23F6"/>
    <w:rsid w:val="003D2579"/>
    <w:rsid w:val="003D3262"/>
    <w:rsid w:val="003D3755"/>
    <w:rsid w:val="003D4912"/>
    <w:rsid w:val="003D51FA"/>
    <w:rsid w:val="003D54D7"/>
    <w:rsid w:val="003D61C4"/>
    <w:rsid w:val="003D6604"/>
    <w:rsid w:val="003D78AA"/>
    <w:rsid w:val="003D79F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CBE"/>
    <w:rsid w:val="003F0FC6"/>
    <w:rsid w:val="003F1DF2"/>
    <w:rsid w:val="003F38D5"/>
    <w:rsid w:val="003F39E6"/>
    <w:rsid w:val="003F3A58"/>
    <w:rsid w:val="003F3CD0"/>
    <w:rsid w:val="003F4AF7"/>
    <w:rsid w:val="003F4F66"/>
    <w:rsid w:val="003F56D0"/>
    <w:rsid w:val="003F6080"/>
    <w:rsid w:val="003F60B1"/>
    <w:rsid w:val="003F6357"/>
    <w:rsid w:val="003F6549"/>
    <w:rsid w:val="003F7A7D"/>
    <w:rsid w:val="00400439"/>
    <w:rsid w:val="004004D4"/>
    <w:rsid w:val="00400C14"/>
    <w:rsid w:val="00400DC0"/>
    <w:rsid w:val="00401650"/>
    <w:rsid w:val="00401EB8"/>
    <w:rsid w:val="00402129"/>
    <w:rsid w:val="00402B3B"/>
    <w:rsid w:val="00403567"/>
    <w:rsid w:val="004037D6"/>
    <w:rsid w:val="00404E10"/>
    <w:rsid w:val="004055CF"/>
    <w:rsid w:val="00405A1D"/>
    <w:rsid w:val="00406391"/>
    <w:rsid w:val="004072C6"/>
    <w:rsid w:val="00407307"/>
    <w:rsid w:val="00407523"/>
    <w:rsid w:val="004101D4"/>
    <w:rsid w:val="00410306"/>
    <w:rsid w:val="00410696"/>
    <w:rsid w:val="00410BD0"/>
    <w:rsid w:val="004110E6"/>
    <w:rsid w:val="00411902"/>
    <w:rsid w:val="00411ADE"/>
    <w:rsid w:val="00411DE2"/>
    <w:rsid w:val="00411F3F"/>
    <w:rsid w:val="0041245E"/>
    <w:rsid w:val="00413D48"/>
    <w:rsid w:val="00413DF8"/>
    <w:rsid w:val="0041464E"/>
    <w:rsid w:val="0041465D"/>
    <w:rsid w:val="00415879"/>
    <w:rsid w:val="00415FE8"/>
    <w:rsid w:val="00416A30"/>
    <w:rsid w:val="00416E73"/>
    <w:rsid w:val="004179E6"/>
    <w:rsid w:val="00420265"/>
    <w:rsid w:val="0042074E"/>
    <w:rsid w:val="00420EED"/>
    <w:rsid w:val="00422406"/>
    <w:rsid w:val="0042466F"/>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5946"/>
    <w:rsid w:val="00436CAD"/>
    <w:rsid w:val="004370D3"/>
    <w:rsid w:val="004377E3"/>
    <w:rsid w:val="004405E6"/>
    <w:rsid w:val="0044083A"/>
    <w:rsid w:val="00440F47"/>
    <w:rsid w:val="00441014"/>
    <w:rsid w:val="00442836"/>
    <w:rsid w:val="00442D6E"/>
    <w:rsid w:val="00444C62"/>
    <w:rsid w:val="0044514A"/>
    <w:rsid w:val="0044515F"/>
    <w:rsid w:val="0044565E"/>
    <w:rsid w:val="004456A1"/>
    <w:rsid w:val="004461B5"/>
    <w:rsid w:val="004467CC"/>
    <w:rsid w:val="004479BE"/>
    <w:rsid w:val="00447BAA"/>
    <w:rsid w:val="00447D49"/>
    <w:rsid w:val="00450F64"/>
    <w:rsid w:val="0045253D"/>
    <w:rsid w:val="00452663"/>
    <w:rsid w:val="00453F17"/>
    <w:rsid w:val="0045434E"/>
    <w:rsid w:val="00454C25"/>
    <w:rsid w:val="00454D37"/>
    <w:rsid w:val="00454D59"/>
    <w:rsid w:val="00455D66"/>
    <w:rsid w:val="00456FCF"/>
    <w:rsid w:val="00457525"/>
    <w:rsid w:val="0045765D"/>
    <w:rsid w:val="00457987"/>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1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52E"/>
    <w:rsid w:val="004858BD"/>
    <w:rsid w:val="004867DB"/>
    <w:rsid w:val="0048739A"/>
    <w:rsid w:val="004874AB"/>
    <w:rsid w:val="00490707"/>
    <w:rsid w:val="00490E87"/>
    <w:rsid w:val="00490FFB"/>
    <w:rsid w:val="0049108D"/>
    <w:rsid w:val="004914AF"/>
    <w:rsid w:val="00491F56"/>
    <w:rsid w:val="00492EE1"/>
    <w:rsid w:val="00493095"/>
    <w:rsid w:val="00493286"/>
    <w:rsid w:val="004932E7"/>
    <w:rsid w:val="00494362"/>
    <w:rsid w:val="00494929"/>
    <w:rsid w:val="00494DEB"/>
    <w:rsid w:val="00495295"/>
    <w:rsid w:val="0049561B"/>
    <w:rsid w:val="00495A4D"/>
    <w:rsid w:val="00495F26"/>
    <w:rsid w:val="004962A0"/>
    <w:rsid w:val="00496C2C"/>
    <w:rsid w:val="00496E27"/>
    <w:rsid w:val="00496EF4"/>
    <w:rsid w:val="004978BA"/>
    <w:rsid w:val="00497CBA"/>
    <w:rsid w:val="004A031B"/>
    <w:rsid w:val="004A0847"/>
    <w:rsid w:val="004A14C2"/>
    <w:rsid w:val="004A1685"/>
    <w:rsid w:val="004A1D11"/>
    <w:rsid w:val="004A2087"/>
    <w:rsid w:val="004A2506"/>
    <w:rsid w:val="004A355A"/>
    <w:rsid w:val="004A444B"/>
    <w:rsid w:val="004A4677"/>
    <w:rsid w:val="004A5A6D"/>
    <w:rsid w:val="004A5D9C"/>
    <w:rsid w:val="004A64E5"/>
    <w:rsid w:val="004A6805"/>
    <w:rsid w:val="004A6BC6"/>
    <w:rsid w:val="004A7CC9"/>
    <w:rsid w:val="004B0003"/>
    <w:rsid w:val="004B0652"/>
    <w:rsid w:val="004B0B7A"/>
    <w:rsid w:val="004B0F16"/>
    <w:rsid w:val="004B11B5"/>
    <w:rsid w:val="004B127C"/>
    <w:rsid w:val="004B1BB0"/>
    <w:rsid w:val="004B1ED0"/>
    <w:rsid w:val="004B1FE5"/>
    <w:rsid w:val="004B22E6"/>
    <w:rsid w:val="004B264C"/>
    <w:rsid w:val="004B2942"/>
    <w:rsid w:val="004B37B4"/>
    <w:rsid w:val="004B4974"/>
    <w:rsid w:val="004B4E7F"/>
    <w:rsid w:val="004B622A"/>
    <w:rsid w:val="004B689D"/>
    <w:rsid w:val="004B736A"/>
    <w:rsid w:val="004B782A"/>
    <w:rsid w:val="004B7E37"/>
    <w:rsid w:val="004C07D5"/>
    <w:rsid w:val="004C26F5"/>
    <w:rsid w:val="004C34BA"/>
    <w:rsid w:val="004C39AA"/>
    <w:rsid w:val="004C3B19"/>
    <w:rsid w:val="004C47D6"/>
    <w:rsid w:val="004C5470"/>
    <w:rsid w:val="004C5721"/>
    <w:rsid w:val="004C5C94"/>
    <w:rsid w:val="004C668E"/>
    <w:rsid w:val="004C6858"/>
    <w:rsid w:val="004C6F24"/>
    <w:rsid w:val="004C77A0"/>
    <w:rsid w:val="004C7A2A"/>
    <w:rsid w:val="004C7DB8"/>
    <w:rsid w:val="004D0255"/>
    <w:rsid w:val="004D072C"/>
    <w:rsid w:val="004D0890"/>
    <w:rsid w:val="004D168A"/>
    <w:rsid w:val="004D1F09"/>
    <w:rsid w:val="004D2239"/>
    <w:rsid w:val="004D23B1"/>
    <w:rsid w:val="004D2468"/>
    <w:rsid w:val="004D28D9"/>
    <w:rsid w:val="004D2E1A"/>
    <w:rsid w:val="004D39AA"/>
    <w:rsid w:val="004D436C"/>
    <w:rsid w:val="004D4D13"/>
    <w:rsid w:val="004D5658"/>
    <w:rsid w:val="004D6137"/>
    <w:rsid w:val="004D699D"/>
    <w:rsid w:val="004D6DE7"/>
    <w:rsid w:val="004D75BB"/>
    <w:rsid w:val="004E09F3"/>
    <w:rsid w:val="004E0A64"/>
    <w:rsid w:val="004E0ACD"/>
    <w:rsid w:val="004E10DC"/>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6B44"/>
    <w:rsid w:val="004F741C"/>
    <w:rsid w:val="004F74E5"/>
    <w:rsid w:val="004F7F76"/>
    <w:rsid w:val="0050066D"/>
    <w:rsid w:val="00501174"/>
    <w:rsid w:val="00501285"/>
    <w:rsid w:val="00501323"/>
    <w:rsid w:val="00501391"/>
    <w:rsid w:val="00501B10"/>
    <w:rsid w:val="00501FED"/>
    <w:rsid w:val="00503C0E"/>
    <w:rsid w:val="005042A3"/>
    <w:rsid w:val="00504C25"/>
    <w:rsid w:val="0050687D"/>
    <w:rsid w:val="00506D48"/>
    <w:rsid w:val="005073D7"/>
    <w:rsid w:val="00507B21"/>
    <w:rsid w:val="0051078C"/>
    <w:rsid w:val="00510EE6"/>
    <w:rsid w:val="005116D3"/>
    <w:rsid w:val="00511802"/>
    <w:rsid w:val="00511C78"/>
    <w:rsid w:val="00511CC4"/>
    <w:rsid w:val="00513047"/>
    <w:rsid w:val="005144E8"/>
    <w:rsid w:val="005146BC"/>
    <w:rsid w:val="00514AA4"/>
    <w:rsid w:val="00514BF6"/>
    <w:rsid w:val="00515E2D"/>
    <w:rsid w:val="0051723B"/>
    <w:rsid w:val="0051764A"/>
    <w:rsid w:val="005204A0"/>
    <w:rsid w:val="00520934"/>
    <w:rsid w:val="00520CA5"/>
    <w:rsid w:val="00521AB0"/>
    <w:rsid w:val="0052214D"/>
    <w:rsid w:val="005221B0"/>
    <w:rsid w:val="0052379F"/>
    <w:rsid w:val="005237CC"/>
    <w:rsid w:val="005238EC"/>
    <w:rsid w:val="00523F1F"/>
    <w:rsid w:val="00524A39"/>
    <w:rsid w:val="00524A98"/>
    <w:rsid w:val="005251CF"/>
    <w:rsid w:val="0052573D"/>
    <w:rsid w:val="005258C0"/>
    <w:rsid w:val="0052665A"/>
    <w:rsid w:val="005276E7"/>
    <w:rsid w:val="00527A27"/>
    <w:rsid w:val="00527CF0"/>
    <w:rsid w:val="00527E1E"/>
    <w:rsid w:val="00530039"/>
    <w:rsid w:val="005302DD"/>
    <w:rsid w:val="00530610"/>
    <w:rsid w:val="00530BF5"/>
    <w:rsid w:val="0053188C"/>
    <w:rsid w:val="0053193D"/>
    <w:rsid w:val="005322FF"/>
    <w:rsid w:val="0053239E"/>
    <w:rsid w:val="00532750"/>
    <w:rsid w:val="005327E5"/>
    <w:rsid w:val="00532A30"/>
    <w:rsid w:val="00532CDA"/>
    <w:rsid w:val="0053320F"/>
    <w:rsid w:val="00534E79"/>
    <w:rsid w:val="00535C91"/>
    <w:rsid w:val="005364B6"/>
    <w:rsid w:val="0053729C"/>
    <w:rsid w:val="005403B1"/>
    <w:rsid w:val="00540A68"/>
    <w:rsid w:val="00540A9C"/>
    <w:rsid w:val="00540B02"/>
    <w:rsid w:val="00540B53"/>
    <w:rsid w:val="0054110B"/>
    <w:rsid w:val="005421F8"/>
    <w:rsid w:val="00542838"/>
    <w:rsid w:val="00542C8F"/>
    <w:rsid w:val="00542FEB"/>
    <w:rsid w:val="00543A3E"/>
    <w:rsid w:val="00543DA7"/>
    <w:rsid w:val="00544E18"/>
    <w:rsid w:val="005450CC"/>
    <w:rsid w:val="005460FB"/>
    <w:rsid w:val="005509E8"/>
    <w:rsid w:val="0055190D"/>
    <w:rsid w:val="00551AE0"/>
    <w:rsid w:val="0055201B"/>
    <w:rsid w:val="005521B3"/>
    <w:rsid w:val="005522B2"/>
    <w:rsid w:val="00552907"/>
    <w:rsid w:val="005529A9"/>
    <w:rsid w:val="00552A88"/>
    <w:rsid w:val="00553455"/>
    <w:rsid w:val="00554434"/>
    <w:rsid w:val="0055457E"/>
    <w:rsid w:val="00554E92"/>
    <w:rsid w:val="00554E95"/>
    <w:rsid w:val="0055506E"/>
    <w:rsid w:val="0055510A"/>
    <w:rsid w:val="00555134"/>
    <w:rsid w:val="00555B8A"/>
    <w:rsid w:val="00556AFB"/>
    <w:rsid w:val="00557445"/>
    <w:rsid w:val="005577FC"/>
    <w:rsid w:val="00560AFA"/>
    <w:rsid w:val="00560C73"/>
    <w:rsid w:val="00562520"/>
    <w:rsid w:val="005632A9"/>
    <w:rsid w:val="0056366E"/>
    <w:rsid w:val="0056399D"/>
    <w:rsid w:val="00563E8C"/>
    <w:rsid w:val="00563FB4"/>
    <w:rsid w:val="00564158"/>
    <w:rsid w:val="00566068"/>
    <w:rsid w:val="00566334"/>
    <w:rsid w:val="0056745A"/>
    <w:rsid w:val="0056770D"/>
    <w:rsid w:val="005703CF"/>
    <w:rsid w:val="00570898"/>
    <w:rsid w:val="00570F8F"/>
    <w:rsid w:val="0057149D"/>
    <w:rsid w:val="005717DC"/>
    <w:rsid w:val="00571F69"/>
    <w:rsid w:val="00573288"/>
    <w:rsid w:val="00573541"/>
    <w:rsid w:val="00573EA4"/>
    <w:rsid w:val="00574437"/>
    <w:rsid w:val="00576132"/>
    <w:rsid w:val="00576277"/>
    <w:rsid w:val="00576CCD"/>
    <w:rsid w:val="005800EB"/>
    <w:rsid w:val="0058069D"/>
    <w:rsid w:val="00580BC9"/>
    <w:rsid w:val="00582395"/>
    <w:rsid w:val="005824A3"/>
    <w:rsid w:val="005825A8"/>
    <w:rsid w:val="005827E7"/>
    <w:rsid w:val="0058302D"/>
    <w:rsid w:val="00583322"/>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0EFC"/>
    <w:rsid w:val="005A1A90"/>
    <w:rsid w:val="005A3800"/>
    <w:rsid w:val="005A4024"/>
    <w:rsid w:val="005A469B"/>
    <w:rsid w:val="005A474D"/>
    <w:rsid w:val="005A489B"/>
    <w:rsid w:val="005A4CFB"/>
    <w:rsid w:val="005A5681"/>
    <w:rsid w:val="005A6ABA"/>
    <w:rsid w:val="005A7124"/>
    <w:rsid w:val="005B04AA"/>
    <w:rsid w:val="005B0AFF"/>
    <w:rsid w:val="005B0E6E"/>
    <w:rsid w:val="005B1718"/>
    <w:rsid w:val="005B176C"/>
    <w:rsid w:val="005B1916"/>
    <w:rsid w:val="005B1A51"/>
    <w:rsid w:val="005B1E2F"/>
    <w:rsid w:val="005B1F38"/>
    <w:rsid w:val="005B36BA"/>
    <w:rsid w:val="005B3CA1"/>
    <w:rsid w:val="005B3DB3"/>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54D"/>
    <w:rsid w:val="005C765D"/>
    <w:rsid w:val="005D0DFC"/>
    <w:rsid w:val="005D0EDB"/>
    <w:rsid w:val="005D0EED"/>
    <w:rsid w:val="005D25FB"/>
    <w:rsid w:val="005D2711"/>
    <w:rsid w:val="005D3EFA"/>
    <w:rsid w:val="005D4F52"/>
    <w:rsid w:val="005D500C"/>
    <w:rsid w:val="005D55A8"/>
    <w:rsid w:val="005D5D62"/>
    <w:rsid w:val="005D715E"/>
    <w:rsid w:val="005D7991"/>
    <w:rsid w:val="005E12F6"/>
    <w:rsid w:val="005E2138"/>
    <w:rsid w:val="005E25B8"/>
    <w:rsid w:val="005E2BF2"/>
    <w:rsid w:val="005E2D80"/>
    <w:rsid w:val="005E3449"/>
    <w:rsid w:val="005E37F4"/>
    <w:rsid w:val="005E39EF"/>
    <w:rsid w:val="005E469A"/>
    <w:rsid w:val="005E4FCE"/>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1CA"/>
    <w:rsid w:val="005F3DCD"/>
    <w:rsid w:val="005F4402"/>
    <w:rsid w:val="005F507F"/>
    <w:rsid w:val="005F5455"/>
    <w:rsid w:val="005F5546"/>
    <w:rsid w:val="005F5894"/>
    <w:rsid w:val="005F5C5D"/>
    <w:rsid w:val="005F60F6"/>
    <w:rsid w:val="005F6A12"/>
    <w:rsid w:val="005F6E3B"/>
    <w:rsid w:val="005F7A62"/>
    <w:rsid w:val="005F7B90"/>
    <w:rsid w:val="00600400"/>
    <w:rsid w:val="006005CF"/>
    <w:rsid w:val="0060067C"/>
    <w:rsid w:val="00600F33"/>
    <w:rsid w:val="00600FC2"/>
    <w:rsid w:val="00601DB0"/>
    <w:rsid w:val="00602FAA"/>
    <w:rsid w:val="006035DB"/>
    <w:rsid w:val="00603A69"/>
    <w:rsid w:val="00603B97"/>
    <w:rsid w:val="006045EF"/>
    <w:rsid w:val="0060490F"/>
    <w:rsid w:val="00604986"/>
    <w:rsid w:val="00604BD9"/>
    <w:rsid w:val="0060565F"/>
    <w:rsid w:val="006056B6"/>
    <w:rsid w:val="006059BF"/>
    <w:rsid w:val="00606371"/>
    <w:rsid w:val="00606538"/>
    <w:rsid w:val="0060757A"/>
    <w:rsid w:val="00607A3B"/>
    <w:rsid w:val="00607D91"/>
    <w:rsid w:val="0061036A"/>
    <w:rsid w:val="00610813"/>
    <w:rsid w:val="00610D5E"/>
    <w:rsid w:val="00610EFD"/>
    <w:rsid w:val="006118DD"/>
    <w:rsid w:val="00611E8D"/>
    <w:rsid w:val="0061221D"/>
    <w:rsid w:val="006122F7"/>
    <w:rsid w:val="00612448"/>
    <w:rsid w:val="00612449"/>
    <w:rsid w:val="00612F8F"/>
    <w:rsid w:val="00613081"/>
    <w:rsid w:val="00614478"/>
    <w:rsid w:val="006149AA"/>
    <w:rsid w:val="00614EA0"/>
    <w:rsid w:val="00615943"/>
    <w:rsid w:val="00615A92"/>
    <w:rsid w:val="006166E7"/>
    <w:rsid w:val="00616C65"/>
    <w:rsid w:val="006170B8"/>
    <w:rsid w:val="00617425"/>
    <w:rsid w:val="006177F5"/>
    <w:rsid w:val="0061789B"/>
    <w:rsid w:val="00617F5F"/>
    <w:rsid w:val="006201D6"/>
    <w:rsid w:val="00620C14"/>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703D"/>
    <w:rsid w:val="00630EDC"/>
    <w:rsid w:val="00631675"/>
    <w:rsid w:val="006319F8"/>
    <w:rsid w:val="0063280A"/>
    <w:rsid w:val="00632DFD"/>
    <w:rsid w:val="00633066"/>
    <w:rsid w:val="00633DF0"/>
    <w:rsid w:val="006340A9"/>
    <w:rsid w:val="0063466D"/>
    <w:rsid w:val="00634CD4"/>
    <w:rsid w:val="00636701"/>
    <w:rsid w:val="00637187"/>
    <w:rsid w:val="00637601"/>
    <w:rsid w:val="006378DE"/>
    <w:rsid w:val="00637B8D"/>
    <w:rsid w:val="00637D8B"/>
    <w:rsid w:val="00640BE2"/>
    <w:rsid w:val="00641BC1"/>
    <w:rsid w:val="00644198"/>
    <w:rsid w:val="00644454"/>
    <w:rsid w:val="0064486B"/>
    <w:rsid w:val="006448DA"/>
    <w:rsid w:val="00644D4F"/>
    <w:rsid w:val="0064542C"/>
    <w:rsid w:val="00645938"/>
    <w:rsid w:val="006459DE"/>
    <w:rsid w:val="006461DF"/>
    <w:rsid w:val="00646574"/>
    <w:rsid w:val="00646675"/>
    <w:rsid w:val="00646B62"/>
    <w:rsid w:val="00646D04"/>
    <w:rsid w:val="006472F5"/>
    <w:rsid w:val="00647A0F"/>
    <w:rsid w:val="0065114C"/>
    <w:rsid w:val="0065132F"/>
    <w:rsid w:val="00651ABE"/>
    <w:rsid w:val="00653DB2"/>
    <w:rsid w:val="00653F8D"/>
    <w:rsid w:val="006546C6"/>
    <w:rsid w:val="00654B96"/>
    <w:rsid w:val="0065708B"/>
    <w:rsid w:val="0065732C"/>
    <w:rsid w:val="00657797"/>
    <w:rsid w:val="00657B7D"/>
    <w:rsid w:val="00660569"/>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4EC3"/>
    <w:rsid w:val="006654BD"/>
    <w:rsid w:val="00665B65"/>
    <w:rsid w:val="00665BA7"/>
    <w:rsid w:val="00666688"/>
    <w:rsid w:val="00666FA3"/>
    <w:rsid w:val="006676A5"/>
    <w:rsid w:val="00670275"/>
    <w:rsid w:val="006714C4"/>
    <w:rsid w:val="00672433"/>
    <w:rsid w:val="00672CD2"/>
    <w:rsid w:val="00672D12"/>
    <w:rsid w:val="00674BE6"/>
    <w:rsid w:val="0067683C"/>
    <w:rsid w:val="006772B2"/>
    <w:rsid w:val="00677671"/>
    <w:rsid w:val="006777FF"/>
    <w:rsid w:val="00677F0B"/>
    <w:rsid w:val="00680761"/>
    <w:rsid w:val="006807D7"/>
    <w:rsid w:val="00680898"/>
    <w:rsid w:val="00680B58"/>
    <w:rsid w:val="006819C4"/>
    <w:rsid w:val="00681A3B"/>
    <w:rsid w:val="00681B2C"/>
    <w:rsid w:val="00681C02"/>
    <w:rsid w:val="00681E52"/>
    <w:rsid w:val="006831EE"/>
    <w:rsid w:val="006834EA"/>
    <w:rsid w:val="006835C4"/>
    <w:rsid w:val="0068382E"/>
    <w:rsid w:val="00683D93"/>
    <w:rsid w:val="0068464C"/>
    <w:rsid w:val="0068474E"/>
    <w:rsid w:val="00686057"/>
    <w:rsid w:val="00686740"/>
    <w:rsid w:val="00686E72"/>
    <w:rsid w:val="00687393"/>
    <w:rsid w:val="00687B99"/>
    <w:rsid w:val="006906DC"/>
    <w:rsid w:val="00690E7F"/>
    <w:rsid w:val="00690F6C"/>
    <w:rsid w:val="00691332"/>
    <w:rsid w:val="006917F5"/>
    <w:rsid w:val="00692353"/>
    <w:rsid w:val="00692B1A"/>
    <w:rsid w:val="00693894"/>
    <w:rsid w:val="00693DA3"/>
    <w:rsid w:val="00694188"/>
    <w:rsid w:val="00695182"/>
    <w:rsid w:val="0069525A"/>
    <w:rsid w:val="00695822"/>
    <w:rsid w:val="00696274"/>
    <w:rsid w:val="0069651D"/>
    <w:rsid w:val="00697592"/>
    <w:rsid w:val="00697835"/>
    <w:rsid w:val="00697C4B"/>
    <w:rsid w:val="006A08BC"/>
    <w:rsid w:val="006A31CA"/>
    <w:rsid w:val="006A3925"/>
    <w:rsid w:val="006A3D2C"/>
    <w:rsid w:val="006A51E4"/>
    <w:rsid w:val="006A5B77"/>
    <w:rsid w:val="006A5CDF"/>
    <w:rsid w:val="006A64E3"/>
    <w:rsid w:val="006A6DC6"/>
    <w:rsid w:val="006A778F"/>
    <w:rsid w:val="006A7A10"/>
    <w:rsid w:val="006A7B09"/>
    <w:rsid w:val="006B00F2"/>
    <w:rsid w:val="006B0A8E"/>
    <w:rsid w:val="006B0D37"/>
    <w:rsid w:val="006B0E05"/>
    <w:rsid w:val="006B10A8"/>
    <w:rsid w:val="006B1768"/>
    <w:rsid w:val="006B24E6"/>
    <w:rsid w:val="006B345F"/>
    <w:rsid w:val="006B34B7"/>
    <w:rsid w:val="006B4F8D"/>
    <w:rsid w:val="006B5450"/>
    <w:rsid w:val="006B5EC3"/>
    <w:rsid w:val="006B5FB0"/>
    <w:rsid w:val="006B61E2"/>
    <w:rsid w:val="006B68BF"/>
    <w:rsid w:val="006B7EE7"/>
    <w:rsid w:val="006B7F9F"/>
    <w:rsid w:val="006C003B"/>
    <w:rsid w:val="006C0231"/>
    <w:rsid w:val="006C0B5E"/>
    <w:rsid w:val="006C17EF"/>
    <w:rsid w:val="006C1BC8"/>
    <w:rsid w:val="006C3F82"/>
    <w:rsid w:val="006C415C"/>
    <w:rsid w:val="006C4A25"/>
    <w:rsid w:val="006C5FE8"/>
    <w:rsid w:val="006C6463"/>
    <w:rsid w:val="006C7652"/>
    <w:rsid w:val="006D021A"/>
    <w:rsid w:val="006D04B8"/>
    <w:rsid w:val="006D064F"/>
    <w:rsid w:val="006D0A82"/>
    <w:rsid w:val="006D133B"/>
    <w:rsid w:val="006D16CE"/>
    <w:rsid w:val="006D18D7"/>
    <w:rsid w:val="006D2492"/>
    <w:rsid w:val="006D377D"/>
    <w:rsid w:val="006D52E0"/>
    <w:rsid w:val="006D5761"/>
    <w:rsid w:val="006D5AF7"/>
    <w:rsid w:val="006D6229"/>
    <w:rsid w:val="006D65E8"/>
    <w:rsid w:val="006D6DD9"/>
    <w:rsid w:val="006D7190"/>
    <w:rsid w:val="006D722C"/>
    <w:rsid w:val="006D793C"/>
    <w:rsid w:val="006E06F9"/>
    <w:rsid w:val="006E17D2"/>
    <w:rsid w:val="006E1FDF"/>
    <w:rsid w:val="006E247C"/>
    <w:rsid w:val="006E2F85"/>
    <w:rsid w:val="006E3CDC"/>
    <w:rsid w:val="006E44EA"/>
    <w:rsid w:val="006E46A3"/>
    <w:rsid w:val="006E4807"/>
    <w:rsid w:val="006E58F8"/>
    <w:rsid w:val="006E6120"/>
    <w:rsid w:val="006E6DC2"/>
    <w:rsid w:val="006E7488"/>
    <w:rsid w:val="006E7765"/>
    <w:rsid w:val="006E7FF1"/>
    <w:rsid w:val="006F0FD1"/>
    <w:rsid w:val="006F1110"/>
    <w:rsid w:val="006F1218"/>
    <w:rsid w:val="006F1398"/>
    <w:rsid w:val="006F2196"/>
    <w:rsid w:val="006F2987"/>
    <w:rsid w:val="006F2AAB"/>
    <w:rsid w:val="006F2AF8"/>
    <w:rsid w:val="006F2BED"/>
    <w:rsid w:val="006F3F27"/>
    <w:rsid w:val="006F4C8A"/>
    <w:rsid w:val="006F4CAF"/>
    <w:rsid w:val="006F4D15"/>
    <w:rsid w:val="006F58B5"/>
    <w:rsid w:val="006F74BE"/>
    <w:rsid w:val="006F7767"/>
    <w:rsid w:val="006F7D6B"/>
    <w:rsid w:val="0070075F"/>
    <w:rsid w:val="007010CF"/>
    <w:rsid w:val="00701502"/>
    <w:rsid w:val="007015C8"/>
    <w:rsid w:val="0070194B"/>
    <w:rsid w:val="007021D4"/>
    <w:rsid w:val="00702420"/>
    <w:rsid w:val="00702BF8"/>
    <w:rsid w:val="00702F13"/>
    <w:rsid w:val="00703474"/>
    <w:rsid w:val="007034A0"/>
    <w:rsid w:val="007041CE"/>
    <w:rsid w:val="00704870"/>
    <w:rsid w:val="00705482"/>
    <w:rsid w:val="00705855"/>
    <w:rsid w:val="00706E1E"/>
    <w:rsid w:val="00707527"/>
    <w:rsid w:val="007075DD"/>
    <w:rsid w:val="0070797C"/>
    <w:rsid w:val="00711141"/>
    <w:rsid w:val="00712A90"/>
    <w:rsid w:val="007133D3"/>
    <w:rsid w:val="00713CF0"/>
    <w:rsid w:val="00714D20"/>
    <w:rsid w:val="00715202"/>
    <w:rsid w:val="00715315"/>
    <w:rsid w:val="0071566F"/>
    <w:rsid w:val="00715A72"/>
    <w:rsid w:val="007163B3"/>
    <w:rsid w:val="007164D3"/>
    <w:rsid w:val="00716859"/>
    <w:rsid w:val="00716C4A"/>
    <w:rsid w:val="0071797A"/>
    <w:rsid w:val="00717FC2"/>
    <w:rsid w:val="0072041F"/>
    <w:rsid w:val="0072059B"/>
    <w:rsid w:val="00720EF7"/>
    <w:rsid w:val="00721193"/>
    <w:rsid w:val="007211CE"/>
    <w:rsid w:val="00721331"/>
    <w:rsid w:val="007215F5"/>
    <w:rsid w:val="007218FF"/>
    <w:rsid w:val="00721DF7"/>
    <w:rsid w:val="00721F23"/>
    <w:rsid w:val="0072296C"/>
    <w:rsid w:val="00723955"/>
    <w:rsid w:val="00724702"/>
    <w:rsid w:val="0072574E"/>
    <w:rsid w:val="00725BA5"/>
    <w:rsid w:val="00726086"/>
    <w:rsid w:val="0072687E"/>
    <w:rsid w:val="007300FB"/>
    <w:rsid w:val="00730F69"/>
    <w:rsid w:val="00731270"/>
    <w:rsid w:val="00731773"/>
    <w:rsid w:val="00731892"/>
    <w:rsid w:val="00731A73"/>
    <w:rsid w:val="00731ED9"/>
    <w:rsid w:val="00731FFF"/>
    <w:rsid w:val="00732F76"/>
    <w:rsid w:val="00733048"/>
    <w:rsid w:val="00733077"/>
    <w:rsid w:val="00733D12"/>
    <w:rsid w:val="0073459E"/>
    <w:rsid w:val="00736B01"/>
    <w:rsid w:val="007370AA"/>
    <w:rsid w:val="007376CE"/>
    <w:rsid w:val="0074011C"/>
    <w:rsid w:val="00741467"/>
    <w:rsid w:val="00741C75"/>
    <w:rsid w:val="00741E59"/>
    <w:rsid w:val="007421FE"/>
    <w:rsid w:val="00742588"/>
    <w:rsid w:val="00743389"/>
    <w:rsid w:val="00743511"/>
    <w:rsid w:val="0074534E"/>
    <w:rsid w:val="0074565C"/>
    <w:rsid w:val="00745945"/>
    <w:rsid w:val="00745E9B"/>
    <w:rsid w:val="00746B18"/>
    <w:rsid w:val="0074716D"/>
    <w:rsid w:val="00750097"/>
    <w:rsid w:val="007505F2"/>
    <w:rsid w:val="00751189"/>
    <w:rsid w:val="00751AAC"/>
    <w:rsid w:val="00751E21"/>
    <w:rsid w:val="00753E33"/>
    <w:rsid w:val="00754946"/>
    <w:rsid w:val="00754CBC"/>
    <w:rsid w:val="00754E7F"/>
    <w:rsid w:val="00755C4A"/>
    <w:rsid w:val="00755DD3"/>
    <w:rsid w:val="00755E91"/>
    <w:rsid w:val="0075771B"/>
    <w:rsid w:val="007579CF"/>
    <w:rsid w:val="00760731"/>
    <w:rsid w:val="007616B7"/>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760"/>
    <w:rsid w:val="00772C5C"/>
    <w:rsid w:val="007740C0"/>
    <w:rsid w:val="00775005"/>
    <w:rsid w:val="00775379"/>
    <w:rsid w:val="007756BD"/>
    <w:rsid w:val="00776A2A"/>
    <w:rsid w:val="007774D0"/>
    <w:rsid w:val="0077760E"/>
    <w:rsid w:val="007779B1"/>
    <w:rsid w:val="007806BB"/>
    <w:rsid w:val="00780A76"/>
    <w:rsid w:val="00780F53"/>
    <w:rsid w:val="0078120F"/>
    <w:rsid w:val="007812B4"/>
    <w:rsid w:val="007812EB"/>
    <w:rsid w:val="007814D1"/>
    <w:rsid w:val="00781CFC"/>
    <w:rsid w:val="00781E79"/>
    <w:rsid w:val="00782411"/>
    <w:rsid w:val="007824D4"/>
    <w:rsid w:val="007829E5"/>
    <w:rsid w:val="0078389E"/>
    <w:rsid w:val="007841EE"/>
    <w:rsid w:val="007847A3"/>
    <w:rsid w:val="0078510F"/>
    <w:rsid w:val="007854D1"/>
    <w:rsid w:val="00785B1A"/>
    <w:rsid w:val="00786A23"/>
    <w:rsid w:val="00787476"/>
    <w:rsid w:val="00787863"/>
    <w:rsid w:val="0078794C"/>
    <w:rsid w:val="007907B0"/>
    <w:rsid w:val="0079197D"/>
    <w:rsid w:val="00791A5F"/>
    <w:rsid w:val="00791AA2"/>
    <w:rsid w:val="00792ADF"/>
    <w:rsid w:val="007933D3"/>
    <w:rsid w:val="00793423"/>
    <w:rsid w:val="007936C1"/>
    <w:rsid w:val="007939F3"/>
    <w:rsid w:val="0079478D"/>
    <w:rsid w:val="00794A3F"/>
    <w:rsid w:val="00795881"/>
    <w:rsid w:val="00795925"/>
    <w:rsid w:val="00795D72"/>
    <w:rsid w:val="00795E4E"/>
    <w:rsid w:val="0079625A"/>
    <w:rsid w:val="00796284"/>
    <w:rsid w:val="00796A25"/>
    <w:rsid w:val="00796D1B"/>
    <w:rsid w:val="00796E68"/>
    <w:rsid w:val="007A08C4"/>
    <w:rsid w:val="007A1B37"/>
    <w:rsid w:val="007A1C83"/>
    <w:rsid w:val="007A218B"/>
    <w:rsid w:val="007A407E"/>
    <w:rsid w:val="007A468C"/>
    <w:rsid w:val="007A4BE9"/>
    <w:rsid w:val="007A4CD1"/>
    <w:rsid w:val="007A4DB8"/>
    <w:rsid w:val="007A4F1C"/>
    <w:rsid w:val="007A54C7"/>
    <w:rsid w:val="007A5910"/>
    <w:rsid w:val="007A5EC6"/>
    <w:rsid w:val="007A631E"/>
    <w:rsid w:val="007A6B20"/>
    <w:rsid w:val="007A6E9E"/>
    <w:rsid w:val="007A6F39"/>
    <w:rsid w:val="007A7202"/>
    <w:rsid w:val="007A7B25"/>
    <w:rsid w:val="007A7C30"/>
    <w:rsid w:val="007B02BF"/>
    <w:rsid w:val="007B0AB1"/>
    <w:rsid w:val="007B0F00"/>
    <w:rsid w:val="007B1F40"/>
    <w:rsid w:val="007B2056"/>
    <w:rsid w:val="007B342C"/>
    <w:rsid w:val="007B37ED"/>
    <w:rsid w:val="007B3E47"/>
    <w:rsid w:val="007B4CB9"/>
    <w:rsid w:val="007B60FB"/>
    <w:rsid w:val="007B6566"/>
    <w:rsid w:val="007C02C7"/>
    <w:rsid w:val="007C0D2B"/>
    <w:rsid w:val="007C0F7B"/>
    <w:rsid w:val="007C0FF4"/>
    <w:rsid w:val="007C104C"/>
    <w:rsid w:val="007C12F2"/>
    <w:rsid w:val="007C1B75"/>
    <w:rsid w:val="007C25B6"/>
    <w:rsid w:val="007C25F5"/>
    <w:rsid w:val="007C2985"/>
    <w:rsid w:val="007C2AAE"/>
    <w:rsid w:val="007C2DD7"/>
    <w:rsid w:val="007C4A78"/>
    <w:rsid w:val="007C58D3"/>
    <w:rsid w:val="007C5FC5"/>
    <w:rsid w:val="007C632D"/>
    <w:rsid w:val="007C63AB"/>
    <w:rsid w:val="007C73D9"/>
    <w:rsid w:val="007C7CC5"/>
    <w:rsid w:val="007D030A"/>
    <w:rsid w:val="007D09C0"/>
    <w:rsid w:val="007D0A81"/>
    <w:rsid w:val="007D11B3"/>
    <w:rsid w:val="007D1337"/>
    <w:rsid w:val="007D14FC"/>
    <w:rsid w:val="007D2D97"/>
    <w:rsid w:val="007D4929"/>
    <w:rsid w:val="007D4CCE"/>
    <w:rsid w:val="007D5E99"/>
    <w:rsid w:val="007D623F"/>
    <w:rsid w:val="007D6831"/>
    <w:rsid w:val="007D76EB"/>
    <w:rsid w:val="007D7FB4"/>
    <w:rsid w:val="007E03A5"/>
    <w:rsid w:val="007E04C8"/>
    <w:rsid w:val="007E07B0"/>
    <w:rsid w:val="007E07D9"/>
    <w:rsid w:val="007E1297"/>
    <w:rsid w:val="007E170C"/>
    <w:rsid w:val="007E1C4C"/>
    <w:rsid w:val="007E2F4E"/>
    <w:rsid w:val="007E35AF"/>
    <w:rsid w:val="007E42D7"/>
    <w:rsid w:val="007E49C7"/>
    <w:rsid w:val="007E52A1"/>
    <w:rsid w:val="007E5D70"/>
    <w:rsid w:val="007E5D90"/>
    <w:rsid w:val="007E5E12"/>
    <w:rsid w:val="007E5FE4"/>
    <w:rsid w:val="007E75DC"/>
    <w:rsid w:val="007F150D"/>
    <w:rsid w:val="007F17BA"/>
    <w:rsid w:val="007F187A"/>
    <w:rsid w:val="007F18C7"/>
    <w:rsid w:val="007F2359"/>
    <w:rsid w:val="007F25DC"/>
    <w:rsid w:val="007F308F"/>
    <w:rsid w:val="007F392E"/>
    <w:rsid w:val="007F3E33"/>
    <w:rsid w:val="007F486D"/>
    <w:rsid w:val="007F52C2"/>
    <w:rsid w:val="007F5A19"/>
    <w:rsid w:val="007F5F36"/>
    <w:rsid w:val="007F7DD0"/>
    <w:rsid w:val="0080034B"/>
    <w:rsid w:val="008019E3"/>
    <w:rsid w:val="00801B4E"/>
    <w:rsid w:val="00802E46"/>
    <w:rsid w:val="00802F34"/>
    <w:rsid w:val="0080303F"/>
    <w:rsid w:val="00803421"/>
    <w:rsid w:val="00803445"/>
    <w:rsid w:val="00803B99"/>
    <w:rsid w:val="0080476C"/>
    <w:rsid w:val="00804BE0"/>
    <w:rsid w:val="00804F24"/>
    <w:rsid w:val="00805ECC"/>
    <w:rsid w:val="008063EC"/>
    <w:rsid w:val="00810490"/>
    <w:rsid w:val="008119E4"/>
    <w:rsid w:val="00811B48"/>
    <w:rsid w:val="00812021"/>
    <w:rsid w:val="008128FD"/>
    <w:rsid w:val="00812C50"/>
    <w:rsid w:val="00813508"/>
    <w:rsid w:val="008137AE"/>
    <w:rsid w:val="00814140"/>
    <w:rsid w:val="008148E5"/>
    <w:rsid w:val="00815240"/>
    <w:rsid w:val="0081584A"/>
    <w:rsid w:val="00815AA2"/>
    <w:rsid w:val="00815E8F"/>
    <w:rsid w:val="008160C7"/>
    <w:rsid w:val="0081684B"/>
    <w:rsid w:val="00817613"/>
    <w:rsid w:val="00820560"/>
    <w:rsid w:val="00821381"/>
    <w:rsid w:val="008218E9"/>
    <w:rsid w:val="00822A66"/>
    <w:rsid w:val="008232F3"/>
    <w:rsid w:val="00823F6F"/>
    <w:rsid w:val="00823FBC"/>
    <w:rsid w:val="00824CBC"/>
    <w:rsid w:val="00824D26"/>
    <w:rsid w:val="00824DC6"/>
    <w:rsid w:val="008250B5"/>
    <w:rsid w:val="008262D8"/>
    <w:rsid w:val="00826317"/>
    <w:rsid w:val="00826BB9"/>
    <w:rsid w:val="00826DA0"/>
    <w:rsid w:val="00827600"/>
    <w:rsid w:val="00827B94"/>
    <w:rsid w:val="00830001"/>
    <w:rsid w:val="008317DD"/>
    <w:rsid w:val="00832217"/>
    <w:rsid w:val="00832AE8"/>
    <w:rsid w:val="0083381A"/>
    <w:rsid w:val="00833D0E"/>
    <w:rsid w:val="00833ECF"/>
    <w:rsid w:val="00834AA4"/>
    <w:rsid w:val="00834D04"/>
    <w:rsid w:val="008353D1"/>
    <w:rsid w:val="00835495"/>
    <w:rsid w:val="00835D6C"/>
    <w:rsid w:val="00836553"/>
    <w:rsid w:val="0083686E"/>
    <w:rsid w:val="00836AD9"/>
    <w:rsid w:val="00836D14"/>
    <w:rsid w:val="00837488"/>
    <w:rsid w:val="00837A7C"/>
    <w:rsid w:val="008409C6"/>
    <w:rsid w:val="00841424"/>
    <w:rsid w:val="00841530"/>
    <w:rsid w:val="0084298B"/>
    <w:rsid w:val="00842B91"/>
    <w:rsid w:val="00843330"/>
    <w:rsid w:val="00843415"/>
    <w:rsid w:val="00845015"/>
    <w:rsid w:val="00846582"/>
    <w:rsid w:val="0084683C"/>
    <w:rsid w:val="00847108"/>
    <w:rsid w:val="00847B44"/>
    <w:rsid w:val="00850231"/>
    <w:rsid w:val="00850F75"/>
    <w:rsid w:val="00851097"/>
    <w:rsid w:val="00851B5E"/>
    <w:rsid w:val="00851E11"/>
    <w:rsid w:val="0085234E"/>
    <w:rsid w:val="00852403"/>
    <w:rsid w:val="00852AEE"/>
    <w:rsid w:val="00852DC8"/>
    <w:rsid w:val="008533A0"/>
    <w:rsid w:val="008541D0"/>
    <w:rsid w:val="008543F0"/>
    <w:rsid w:val="00854B57"/>
    <w:rsid w:val="008551B6"/>
    <w:rsid w:val="008553AE"/>
    <w:rsid w:val="008553CC"/>
    <w:rsid w:val="008609C3"/>
    <w:rsid w:val="00860C2C"/>
    <w:rsid w:val="00861A1A"/>
    <w:rsid w:val="00861B23"/>
    <w:rsid w:val="00862DD4"/>
    <w:rsid w:val="00862F84"/>
    <w:rsid w:val="0086335C"/>
    <w:rsid w:val="008649D6"/>
    <w:rsid w:val="008651D9"/>
    <w:rsid w:val="00866831"/>
    <w:rsid w:val="00866BC5"/>
    <w:rsid w:val="00866C90"/>
    <w:rsid w:val="00866D62"/>
    <w:rsid w:val="00867CA7"/>
    <w:rsid w:val="00870976"/>
    <w:rsid w:val="00870C17"/>
    <w:rsid w:val="00871682"/>
    <w:rsid w:val="008735A1"/>
    <w:rsid w:val="008745B1"/>
    <w:rsid w:val="008748F4"/>
    <w:rsid w:val="00875182"/>
    <w:rsid w:val="00875F03"/>
    <w:rsid w:val="0087681E"/>
    <w:rsid w:val="00876C61"/>
    <w:rsid w:val="00877237"/>
    <w:rsid w:val="00877348"/>
    <w:rsid w:val="008815E6"/>
    <w:rsid w:val="00881891"/>
    <w:rsid w:val="00882120"/>
    <w:rsid w:val="0088236D"/>
    <w:rsid w:val="0088327D"/>
    <w:rsid w:val="00883358"/>
    <w:rsid w:val="008837E8"/>
    <w:rsid w:val="00883846"/>
    <w:rsid w:val="008838B1"/>
    <w:rsid w:val="008840F8"/>
    <w:rsid w:val="0088494C"/>
    <w:rsid w:val="00884CF6"/>
    <w:rsid w:val="00885352"/>
    <w:rsid w:val="00885F7E"/>
    <w:rsid w:val="0088683A"/>
    <w:rsid w:val="00886FB8"/>
    <w:rsid w:val="008872C0"/>
    <w:rsid w:val="00887427"/>
    <w:rsid w:val="0088748B"/>
    <w:rsid w:val="00887804"/>
    <w:rsid w:val="008918D0"/>
    <w:rsid w:val="00891A9A"/>
    <w:rsid w:val="008927A5"/>
    <w:rsid w:val="00892C0F"/>
    <w:rsid w:val="00892EF5"/>
    <w:rsid w:val="0089463F"/>
    <w:rsid w:val="00894868"/>
    <w:rsid w:val="00894AB5"/>
    <w:rsid w:val="00895E25"/>
    <w:rsid w:val="00896051"/>
    <w:rsid w:val="00896682"/>
    <w:rsid w:val="00896E92"/>
    <w:rsid w:val="008A0148"/>
    <w:rsid w:val="008A0163"/>
    <w:rsid w:val="008A0B18"/>
    <w:rsid w:val="008A0B52"/>
    <w:rsid w:val="008A0C75"/>
    <w:rsid w:val="008A1158"/>
    <w:rsid w:val="008A1171"/>
    <w:rsid w:val="008A2CFA"/>
    <w:rsid w:val="008A2DEF"/>
    <w:rsid w:val="008A34A3"/>
    <w:rsid w:val="008A3A6C"/>
    <w:rsid w:val="008A42EF"/>
    <w:rsid w:val="008A43C6"/>
    <w:rsid w:val="008A4511"/>
    <w:rsid w:val="008A48A9"/>
    <w:rsid w:val="008A61D4"/>
    <w:rsid w:val="008A71F8"/>
    <w:rsid w:val="008A735E"/>
    <w:rsid w:val="008A746C"/>
    <w:rsid w:val="008A7545"/>
    <w:rsid w:val="008A7A2C"/>
    <w:rsid w:val="008B074D"/>
    <w:rsid w:val="008B0D6B"/>
    <w:rsid w:val="008B0E70"/>
    <w:rsid w:val="008B1057"/>
    <w:rsid w:val="008B2181"/>
    <w:rsid w:val="008B2A56"/>
    <w:rsid w:val="008B3A66"/>
    <w:rsid w:val="008B400E"/>
    <w:rsid w:val="008B4215"/>
    <w:rsid w:val="008B4AFB"/>
    <w:rsid w:val="008B4BDD"/>
    <w:rsid w:val="008B4D84"/>
    <w:rsid w:val="008B4F55"/>
    <w:rsid w:val="008B523E"/>
    <w:rsid w:val="008B5B6F"/>
    <w:rsid w:val="008B5C2D"/>
    <w:rsid w:val="008B7136"/>
    <w:rsid w:val="008B7A2B"/>
    <w:rsid w:val="008C0222"/>
    <w:rsid w:val="008C1457"/>
    <w:rsid w:val="008C17D6"/>
    <w:rsid w:val="008C1E75"/>
    <w:rsid w:val="008C22BF"/>
    <w:rsid w:val="008C2667"/>
    <w:rsid w:val="008C2C99"/>
    <w:rsid w:val="008C3557"/>
    <w:rsid w:val="008C4392"/>
    <w:rsid w:val="008C48BD"/>
    <w:rsid w:val="008C4CBD"/>
    <w:rsid w:val="008C5083"/>
    <w:rsid w:val="008C5A9C"/>
    <w:rsid w:val="008C68B9"/>
    <w:rsid w:val="008C7159"/>
    <w:rsid w:val="008C7684"/>
    <w:rsid w:val="008C77C2"/>
    <w:rsid w:val="008D11DB"/>
    <w:rsid w:val="008D146E"/>
    <w:rsid w:val="008D2863"/>
    <w:rsid w:val="008D2EAD"/>
    <w:rsid w:val="008D4DF8"/>
    <w:rsid w:val="008D528E"/>
    <w:rsid w:val="008D5A83"/>
    <w:rsid w:val="008D5ECC"/>
    <w:rsid w:val="008D636D"/>
    <w:rsid w:val="008D6559"/>
    <w:rsid w:val="008D6AB4"/>
    <w:rsid w:val="008E0144"/>
    <w:rsid w:val="008E066B"/>
    <w:rsid w:val="008E06EC"/>
    <w:rsid w:val="008E0C79"/>
    <w:rsid w:val="008E1447"/>
    <w:rsid w:val="008E29B5"/>
    <w:rsid w:val="008E2B6C"/>
    <w:rsid w:val="008E2E04"/>
    <w:rsid w:val="008E3F97"/>
    <w:rsid w:val="008E4152"/>
    <w:rsid w:val="008E4215"/>
    <w:rsid w:val="008E46C4"/>
    <w:rsid w:val="008E4CC7"/>
    <w:rsid w:val="008E5D33"/>
    <w:rsid w:val="008E6102"/>
    <w:rsid w:val="008E6371"/>
    <w:rsid w:val="008E6A4D"/>
    <w:rsid w:val="008F03C7"/>
    <w:rsid w:val="008F199A"/>
    <w:rsid w:val="008F1B92"/>
    <w:rsid w:val="008F2733"/>
    <w:rsid w:val="008F3B4A"/>
    <w:rsid w:val="008F3B80"/>
    <w:rsid w:val="008F3D8D"/>
    <w:rsid w:val="008F5349"/>
    <w:rsid w:val="008F5E78"/>
    <w:rsid w:val="008F67FC"/>
    <w:rsid w:val="008F6BE4"/>
    <w:rsid w:val="008F70A6"/>
    <w:rsid w:val="008F74D4"/>
    <w:rsid w:val="008F7815"/>
    <w:rsid w:val="00901BBB"/>
    <w:rsid w:val="00902205"/>
    <w:rsid w:val="0090392A"/>
    <w:rsid w:val="00903B72"/>
    <w:rsid w:val="00904083"/>
    <w:rsid w:val="009041C1"/>
    <w:rsid w:val="00904AC6"/>
    <w:rsid w:val="00904BCD"/>
    <w:rsid w:val="00904C6F"/>
    <w:rsid w:val="00904C81"/>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421F"/>
    <w:rsid w:val="009142E6"/>
    <w:rsid w:val="00914B13"/>
    <w:rsid w:val="00915829"/>
    <w:rsid w:val="00915CBE"/>
    <w:rsid w:val="00916A97"/>
    <w:rsid w:val="00916B7D"/>
    <w:rsid w:val="00916F06"/>
    <w:rsid w:val="00916FE8"/>
    <w:rsid w:val="00917002"/>
    <w:rsid w:val="00917537"/>
    <w:rsid w:val="00917A4B"/>
    <w:rsid w:val="00917DB9"/>
    <w:rsid w:val="009201C2"/>
    <w:rsid w:val="009203FA"/>
    <w:rsid w:val="009212A0"/>
    <w:rsid w:val="00922147"/>
    <w:rsid w:val="009225BD"/>
    <w:rsid w:val="00923863"/>
    <w:rsid w:val="00923D39"/>
    <w:rsid w:val="00924EC5"/>
    <w:rsid w:val="00925503"/>
    <w:rsid w:val="00925C3E"/>
    <w:rsid w:val="009264FC"/>
    <w:rsid w:val="00926935"/>
    <w:rsid w:val="00926F47"/>
    <w:rsid w:val="00927526"/>
    <w:rsid w:val="0092774B"/>
    <w:rsid w:val="00927A7B"/>
    <w:rsid w:val="009312F3"/>
    <w:rsid w:val="00931A33"/>
    <w:rsid w:val="00931E3F"/>
    <w:rsid w:val="0093280F"/>
    <w:rsid w:val="009334F2"/>
    <w:rsid w:val="009338E0"/>
    <w:rsid w:val="0093404F"/>
    <w:rsid w:val="00934657"/>
    <w:rsid w:val="00934818"/>
    <w:rsid w:val="00935229"/>
    <w:rsid w:val="0093525B"/>
    <w:rsid w:val="00935508"/>
    <w:rsid w:val="00935F67"/>
    <w:rsid w:val="009365CB"/>
    <w:rsid w:val="00936638"/>
    <w:rsid w:val="00940518"/>
    <w:rsid w:val="009406F4"/>
    <w:rsid w:val="00940F86"/>
    <w:rsid w:val="00941B46"/>
    <w:rsid w:val="00941B93"/>
    <w:rsid w:val="009420BE"/>
    <w:rsid w:val="00942104"/>
    <w:rsid w:val="0094274F"/>
    <w:rsid w:val="00942A99"/>
    <w:rsid w:val="00942CAC"/>
    <w:rsid w:val="00943A80"/>
    <w:rsid w:val="00943DE7"/>
    <w:rsid w:val="00944287"/>
    <w:rsid w:val="0094460F"/>
    <w:rsid w:val="009449D6"/>
    <w:rsid w:val="00945412"/>
    <w:rsid w:val="00945503"/>
    <w:rsid w:val="00946A04"/>
    <w:rsid w:val="0094768A"/>
    <w:rsid w:val="009479DA"/>
    <w:rsid w:val="00947A8B"/>
    <w:rsid w:val="00947DA8"/>
    <w:rsid w:val="00947F26"/>
    <w:rsid w:val="00950C27"/>
    <w:rsid w:val="00950ED5"/>
    <w:rsid w:val="009511AC"/>
    <w:rsid w:val="00951B96"/>
    <w:rsid w:val="00951BEB"/>
    <w:rsid w:val="00952014"/>
    <w:rsid w:val="00952661"/>
    <w:rsid w:val="00952B01"/>
    <w:rsid w:val="00952DF1"/>
    <w:rsid w:val="009532D7"/>
    <w:rsid w:val="00953395"/>
    <w:rsid w:val="0095384F"/>
    <w:rsid w:val="00953A39"/>
    <w:rsid w:val="00954E44"/>
    <w:rsid w:val="00955B68"/>
    <w:rsid w:val="00955D18"/>
    <w:rsid w:val="00956123"/>
    <w:rsid w:val="009562EB"/>
    <w:rsid w:val="00956B00"/>
    <w:rsid w:val="00956C3C"/>
    <w:rsid w:val="00960D97"/>
    <w:rsid w:val="00960DDD"/>
    <w:rsid w:val="009624B4"/>
    <w:rsid w:val="00963153"/>
    <w:rsid w:val="009632B1"/>
    <w:rsid w:val="00964887"/>
    <w:rsid w:val="00965139"/>
    <w:rsid w:val="009652B0"/>
    <w:rsid w:val="00965533"/>
    <w:rsid w:val="00966801"/>
    <w:rsid w:val="009669E9"/>
    <w:rsid w:val="00967DD6"/>
    <w:rsid w:val="0097044C"/>
    <w:rsid w:val="00970AAE"/>
    <w:rsid w:val="0097132D"/>
    <w:rsid w:val="0097228E"/>
    <w:rsid w:val="009725B2"/>
    <w:rsid w:val="00972BF7"/>
    <w:rsid w:val="00972DAC"/>
    <w:rsid w:val="00973979"/>
    <w:rsid w:val="009745C7"/>
    <w:rsid w:val="00975182"/>
    <w:rsid w:val="00976BE0"/>
    <w:rsid w:val="009775FF"/>
    <w:rsid w:val="0097760A"/>
    <w:rsid w:val="009776F6"/>
    <w:rsid w:val="009803BA"/>
    <w:rsid w:val="00980520"/>
    <w:rsid w:val="0098061C"/>
    <w:rsid w:val="00980D01"/>
    <w:rsid w:val="00980F87"/>
    <w:rsid w:val="0098113F"/>
    <w:rsid w:val="00981454"/>
    <w:rsid w:val="00981901"/>
    <w:rsid w:val="009836B6"/>
    <w:rsid w:val="00985266"/>
    <w:rsid w:val="0098624C"/>
    <w:rsid w:val="00986F5A"/>
    <w:rsid w:val="0099041B"/>
    <w:rsid w:val="009909B6"/>
    <w:rsid w:val="0099161D"/>
    <w:rsid w:val="00992361"/>
    <w:rsid w:val="00992788"/>
    <w:rsid w:val="009927DB"/>
    <w:rsid w:val="0099287E"/>
    <w:rsid w:val="00992933"/>
    <w:rsid w:val="009934D7"/>
    <w:rsid w:val="00993DEA"/>
    <w:rsid w:val="00993FBF"/>
    <w:rsid w:val="00994A4E"/>
    <w:rsid w:val="00994AAE"/>
    <w:rsid w:val="0099601A"/>
    <w:rsid w:val="009960F1"/>
    <w:rsid w:val="0099667D"/>
    <w:rsid w:val="00996CAF"/>
    <w:rsid w:val="0099759D"/>
    <w:rsid w:val="00997F82"/>
    <w:rsid w:val="009A02C5"/>
    <w:rsid w:val="009A04AC"/>
    <w:rsid w:val="009A09C6"/>
    <w:rsid w:val="009A10EC"/>
    <w:rsid w:val="009A18D8"/>
    <w:rsid w:val="009A25E9"/>
    <w:rsid w:val="009A281D"/>
    <w:rsid w:val="009A3021"/>
    <w:rsid w:val="009A3C2C"/>
    <w:rsid w:val="009A3F0E"/>
    <w:rsid w:val="009A4319"/>
    <w:rsid w:val="009A5027"/>
    <w:rsid w:val="009A5DE2"/>
    <w:rsid w:val="009A65BF"/>
    <w:rsid w:val="009A7705"/>
    <w:rsid w:val="009A77BD"/>
    <w:rsid w:val="009A7BA1"/>
    <w:rsid w:val="009B0F10"/>
    <w:rsid w:val="009B3BCD"/>
    <w:rsid w:val="009B3C16"/>
    <w:rsid w:val="009B4453"/>
    <w:rsid w:val="009B4AE3"/>
    <w:rsid w:val="009B623F"/>
    <w:rsid w:val="009B624A"/>
    <w:rsid w:val="009B64CE"/>
    <w:rsid w:val="009B72ED"/>
    <w:rsid w:val="009C0702"/>
    <w:rsid w:val="009C0AFE"/>
    <w:rsid w:val="009C1489"/>
    <w:rsid w:val="009C1857"/>
    <w:rsid w:val="009C19D0"/>
    <w:rsid w:val="009C1B26"/>
    <w:rsid w:val="009C1D4F"/>
    <w:rsid w:val="009C1F4F"/>
    <w:rsid w:val="009C2190"/>
    <w:rsid w:val="009C2886"/>
    <w:rsid w:val="009C323F"/>
    <w:rsid w:val="009C3607"/>
    <w:rsid w:val="009C38BF"/>
    <w:rsid w:val="009C3F3B"/>
    <w:rsid w:val="009C3FFA"/>
    <w:rsid w:val="009C437F"/>
    <w:rsid w:val="009C4D2A"/>
    <w:rsid w:val="009C4E24"/>
    <w:rsid w:val="009C59D1"/>
    <w:rsid w:val="009C5E0C"/>
    <w:rsid w:val="009C600D"/>
    <w:rsid w:val="009C6375"/>
    <w:rsid w:val="009C6C1E"/>
    <w:rsid w:val="009C6E76"/>
    <w:rsid w:val="009D0ABF"/>
    <w:rsid w:val="009D1381"/>
    <w:rsid w:val="009D1FF6"/>
    <w:rsid w:val="009D23FA"/>
    <w:rsid w:val="009D2A38"/>
    <w:rsid w:val="009D2AE1"/>
    <w:rsid w:val="009D31DE"/>
    <w:rsid w:val="009D35FE"/>
    <w:rsid w:val="009D4996"/>
    <w:rsid w:val="009D4E8E"/>
    <w:rsid w:val="009D563A"/>
    <w:rsid w:val="009D5D1A"/>
    <w:rsid w:val="009D7935"/>
    <w:rsid w:val="009D7AE6"/>
    <w:rsid w:val="009D7BEC"/>
    <w:rsid w:val="009D7C8C"/>
    <w:rsid w:val="009E14BC"/>
    <w:rsid w:val="009E1838"/>
    <w:rsid w:val="009E1C5B"/>
    <w:rsid w:val="009E358B"/>
    <w:rsid w:val="009E3B45"/>
    <w:rsid w:val="009E3B91"/>
    <w:rsid w:val="009E4742"/>
    <w:rsid w:val="009E49E7"/>
    <w:rsid w:val="009E4A27"/>
    <w:rsid w:val="009E4E67"/>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49DC"/>
    <w:rsid w:val="009F5BBE"/>
    <w:rsid w:val="009F5F53"/>
    <w:rsid w:val="009F6D6B"/>
    <w:rsid w:val="00A01F84"/>
    <w:rsid w:val="00A03234"/>
    <w:rsid w:val="00A03A3A"/>
    <w:rsid w:val="00A0473B"/>
    <w:rsid w:val="00A04B2C"/>
    <w:rsid w:val="00A0536B"/>
    <w:rsid w:val="00A05929"/>
    <w:rsid w:val="00A05F9B"/>
    <w:rsid w:val="00A061C2"/>
    <w:rsid w:val="00A06518"/>
    <w:rsid w:val="00A06FCF"/>
    <w:rsid w:val="00A07877"/>
    <w:rsid w:val="00A101C5"/>
    <w:rsid w:val="00A10F2C"/>
    <w:rsid w:val="00A11002"/>
    <w:rsid w:val="00A12E49"/>
    <w:rsid w:val="00A12FA5"/>
    <w:rsid w:val="00A12FFE"/>
    <w:rsid w:val="00A134E9"/>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2172"/>
    <w:rsid w:val="00A222BF"/>
    <w:rsid w:val="00A22658"/>
    <w:rsid w:val="00A2276F"/>
    <w:rsid w:val="00A22B71"/>
    <w:rsid w:val="00A22F5F"/>
    <w:rsid w:val="00A2362B"/>
    <w:rsid w:val="00A23D43"/>
    <w:rsid w:val="00A23D50"/>
    <w:rsid w:val="00A242A9"/>
    <w:rsid w:val="00A24371"/>
    <w:rsid w:val="00A2496F"/>
    <w:rsid w:val="00A24AA8"/>
    <w:rsid w:val="00A24E04"/>
    <w:rsid w:val="00A2571A"/>
    <w:rsid w:val="00A25CBD"/>
    <w:rsid w:val="00A2622B"/>
    <w:rsid w:val="00A26CC1"/>
    <w:rsid w:val="00A26F50"/>
    <w:rsid w:val="00A27A07"/>
    <w:rsid w:val="00A30876"/>
    <w:rsid w:val="00A30C09"/>
    <w:rsid w:val="00A30E2A"/>
    <w:rsid w:val="00A332D7"/>
    <w:rsid w:val="00A333E6"/>
    <w:rsid w:val="00A33417"/>
    <w:rsid w:val="00A337DE"/>
    <w:rsid w:val="00A33FC7"/>
    <w:rsid w:val="00A35EB2"/>
    <w:rsid w:val="00A36559"/>
    <w:rsid w:val="00A37365"/>
    <w:rsid w:val="00A37B6F"/>
    <w:rsid w:val="00A37CAC"/>
    <w:rsid w:val="00A400CC"/>
    <w:rsid w:val="00A40229"/>
    <w:rsid w:val="00A4062A"/>
    <w:rsid w:val="00A40982"/>
    <w:rsid w:val="00A40E45"/>
    <w:rsid w:val="00A41661"/>
    <w:rsid w:val="00A41C4E"/>
    <w:rsid w:val="00A4226B"/>
    <w:rsid w:val="00A42907"/>
    <w:rsid w:val="00A42D7F"/>
    <w:rsid w:val="00A44E6A"/>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CDD"/>
    <w:rsid w:val="00A536E1"/>
    <w:rsid w:val="00A5390C"/>
    <w:rsid w:val="00A53935"/>
    <w:rsid w:val="00A548FE"/>
    <w:rsid w:val="00A54AE2"/>
    <w:rsid w:val="00A5507F"/>
    <w:rsid w:val="00A55AA6"/>
    <w:rsid w:val="00A55AF9"/>
    <w:rsid w:val="00A56767"/>
    <w:rsid w:val="00A56C31"/>
    <w:rsid w:val="00A57B85"/>
    <w:rsid w:val="00A607C4"/>
    <w:rsid w:val="00A6114A"/>
    <w:rsid w:val="00A61A3D"/>
    <w:rsid w:val="00A62A66"/>
    <w:rsid w:val="00A62CD9"/>
    <w:rsid w:val="00A6342C"/>
    <w:rsid w:val="00A637D6"/>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9D6"/>
    <w:rsid w:val="00A72F98"/>
    <w:rsid w:val="00A731F4"/>
    <w:rsid w:val="00A7343C"/>
    <w:rsid w:val="00A73A2A"/>
    <w:rsid w:val="00A74BAF"/>
    <w:rsid w:val="00A75434"/>
    <w:rsid w:val="00A75A1B"/>
    <w:rsid w:val="00A75A34"/>
    <w:rsid w:val="00A75ABA"/>
    <w:rsid w:val="00A75C5B"/>
    <w:rsid w:val="00A75C69"/>
    <w:rsid w:val="00A75E80"/>
    <w:rsid w:val="00A774D5"/>
    <w:rsid w:val="00A77E6A"/>
    <w:rsid w:val="00A77FE3"/>
    <w:rsid w:val="00A801FA"/>
    <w:rsid w:val="00A8112B"/>
    <w:rsid w:val="00A81483"/>
    <w:rsid w:val="00A8197C"/>
    <w:rsid w:val="00A826C1"/>
    <w:rsid w:val="00A82B28"/>
    <w:rsid w:val="00A82C4F"/>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C97"/>
    <w:rsid w:val="00A871B9"/>
    <w:rsid w:val="00A87B0E"/>
    <w:rsid w:val="00A87DC2"/>
    <w:rsid w:val="00A902AC"/>
    <w:rsid w:val="00A906F8"/>
    <w:rsid w:val="00A908F2"/>
    <w:rsid w:val="00A909BE"/>
    <w:rsid w:val="00A90B4D"/>
    <w:rsid w:val="00A9179F"/>
    <w:rsid w:val="00A918EC"/>
    <w:rsid w:val="00A92750"/>
    <w:rsid w:val="00A9282B"/>
    <w:rsid w:val="00A930A4"/>
    <w:rsid w:val="00A9313D"/>
    <w:rsid w:val="00A937E5"/>
    <w:rsid w:val="00A939C2"/>
    <w:rsid w:val="00A95BDA"/>
    <w:rsid w:val="00A96015"/>
    <w:rsid w:val="00A965D1"/>
    <w:rsid w:val="00A97073"/>
    <w:rsid w:val="00A97463"/>
    <w:rsid w:val="00A9756F"/>
    <w:rsid w:val="00A97ED5"/>
    <w:rsid w:val="00AA0318"/>
    <w:rsid w:val="00AA0E72"/>
    <w:rsid w:val="00AA10E6"/>
    <w:rsid w:val="00AA163B"/>
    <w:rsid w:val="00AA16E1"/>
    <w:rsid w:val="00AA1856"/>
    <w:rsid w:val="00AA1B21"/>
    <w:rsid w:val="00AA20F2"/>
    <w:rsid w:val="00AA22FF"/>
    <w:rsid w:val="00AA392B"/>
    <w:rsid w:val="00AA3A31"/>
    <w:rsid w:val="00AA3CF1"/>
    <w:rsid w:val="00AA3E21"/>
    <w:rsid w:val="00AA3FA7"/>
    <w:rsid w:val="00AA5691"/>
    <w:rsid w:val="00AA5E30"/>
    <w:rsid w:val="00AA7BFE"/>
    <w:rsid w:val="00AB0097"/>
    <w:rsid w:val="00AB1753"/>
    <w:rsid w:val="00AB1A18"/>
    <w:rsid w:val="00AB2AA1"/>
    <w:rsid w:val="00AB3954"/>
    <w:rsid w:val="00AB3965"/>
    <w:rsid w:val="00AB4B74"/>
    <w:rsid w:val="00AB5DE8"/>
    <w:rsid w:val="00AB6662"/>
    <w:rsid w:val="00AB6810"/>
    <w:rsid w:val="00AB6EB4"/>
    <w:rsid w:val="00AB70EC"/>
    <w:rsid w:val="00AB75FD"/>
    <w:rsid w:val="00AB7A31"/>
    <w:rsid w:val="00AC0901"/>
    <w:rsid w:val="00AC0CAC"/>
    <w:rsid w:val="00AC11FD"/>
    <w:rsid w:val="00AC1A5D"/>
    <w:rsid w:val="00AC1ADF"/>
    <w:rsid w:val="00AC1C84"/>
    <w:rsid w:val="00AC1F69"/>
    <w:rsid w:val="00AC23E2"/>
    <w:rsid w:val="00AC2845"/>
    <w:rsid w:val="00AC309F"/>
    <w:rsid w:val="00AC3BA7"/>
    <w:rsid w:val="00AC4078"/>
    <w:rsid w:val="00AC4A71"/>
    <w:rsid w:val="00AC501E"/>
    <w:rsid w:val="00AC519A"/>
    <w:rsid w:val="00AC5516"/>
    <w:rsid w:val="00AC55B1"/>
    <w:rsid w:val="00AC58B2"/>
    <w:rsid w:val="00AC5B4A"/>
    <w:rsid w:val="00AC5CD7"/>
    <w:rsid w:val="00AC6831"/>
    <w:rsid w:val="00AC718F"/>
    <w:rsid w:val="00AC71F5"/>
    <w:rsid w:val="00AC7554"/>
    <w:rsid w:val="00AC7A69"/>
    <w:rsid w:val="00AC7C25"/>
    <w:rsid w:val="00AC7C85"/>
    <w:rsid w:val="00AD04EF"/>
    <w:rsid w:val="00AD0792"/>
    <w:rsid w:val="00AD07AA"/>
    <w:rsid w:val="00AD09A2"/>
    <w:rsid w:val="00AD1016"/>
    <w:rsid w:val="00AD15A2"/>
    <w:rsid w:val="00AD1796"/>
    <w:rsid w:val="00AD1B6B"/>
    <w:rsid w:val="00AD2976"/>
    <w:rsid w:val="00AD3509"/>
    <w:rsid w:val="00AD38C2"/>
    <w:rsid w:val="00AD3AAC"/>
    <w:rsid w:val="00AD3EDA"/>
    <w:rsid w:val="00AD400D"/>
    <w:rsid w:val="00AD50BF"/>
    <w:rsid w:val="00AD51D0"/>
    <w:rsid w:val="00AD5334"/>
    <w:rsid w:val="00AD570F"/>
    <w:rsid w:val="00AD63F2"/>
    <w:rsid w:val="00AD67F4"/>
    <w:rsid w:val="00AD7CBC"/>
    <w:rsid w:val="00AE0EB9"/>
    <w:rsid w:val="00AE207B"/>
    <w:rsid w:val="00AE21DF"/>
    <w:rsid w:val="00AE261C"/>
    <w:rsid w:val="00AE3AA5"/>
    <w:rsid w:val="00AE48BC"/>
    <w:rsid w:val="00AE4C34"/>
    <w:rsid w:val="00AE4E25"/>
    <w:rsid w:val="00AE5AB0"/>
    <w:rsid w:val="00AE64E1"/>
    <w:rsid w:val="00AE66E5"/>
    <w:rsid w:val="00AE7533"/>
    <w:rsid w:val="00AE77F3"/>
    <w:rsid w:val="00AE7E83"/>
    <w:rsid w:val="00AF0204"/>
    <w:rsid w:val="00AF0252"/>
    <w:rsid w:val="00AF0C77"/>
    <w:rsid w:val="00AF1404"/>
    <w:rsid w:val="00AF1EB8"/>
    <w:rsid w:val="00AF1F4E"/>
    <w:rsid w:val="00AF331D"/>
    <w:rsid w:val="00AF33D7"/>
    <w:rsid w:val="00AF3DA3"/>
    <w:rsid w:val="00AF4779"/>
    <w:rsid w:val="00AF4D6C"/>
    <w:rsid w:val="00AF4E2A"/>
    <w:rsid w:val="00AF5516"/>
    <w:rsid w:val="00AF5AA0"/>
    <w:rsid w:val="00AF5F5E"/>
    <w:rsid w:val="00AF6182"/>
    <w:rsid w:val="00AF6652"/>
    <w:rsid w:val="00AF6FF5"/>
    <w:rsid w:val="00AF776B"/>
    <w:rsid w:val="00AF7949"/>
    <w:rsid w:val="00B004C6"/>
    <w:rsid w:val="00B01CF4"/>
    <w:rsid w:val="00B02292"/>
    <w:rsid w:val="00B0399A"/>
    <w:rsid w:val="00B03B62"/>
    <w:rsid w:val="00B03FC3"/>
    <w:rsid w:val="00B04114"/>
    <w:rsid w:val="00B04C93"/>
    <w:rsid w:val="00B06551"/>
    <w:rsid w:val="00B065E2"/>
    <w:rsid w:val="00B070CA"/>
    <w:rsid w:val="00B07BC2"/>
    <w:rsid w:val="00B1101A"/>
    <w:rsid w:val="00B111AA"/>
    <w:rsid w:val="00B11D5E"/>
    <w:rsid w:val="00B12173"/>
    <w:rsid w:val="00B125FD"/>
    <w:rsid w:val="00B12BAA"/>
    <w:rsid w:val="00B12CA3"/>
    <w:rsid w:val="00B13933"/>
    <w:rsid w:val="00B14565"/>
    <w:rsid w:val="00B149D0"/>
    <w:rsid w:val="00B14F42"/>
    <w:rsid w:val="00B15132"/>
    <w:rsid w:val="00B15148"/>
    <w:rsid w:val="00B1570F"/>
    <w:rsid w:val="00B15CE8"/>
    <w:rsid w:val="00B15D28"/>
    <w:rsid w:val="00B15D77"/>
    <w:rsid w:val="00B16A30"/>
    <w:rsid w:val="00B16C38"/>
    <w:rsid w:val="00B16EC4"/>
    <w:rsid w:val="00B177E6"/>
    <w:rsid w:val="00B17859"/>
    <w:rsid w:val="00B17F9A"/>
    <w:rsid w:val="00B201E4"/>
    <w:rsid w:val="00B20D9A"/>
    <w:rsid w:val="00B20E3C"/>
    <w:rsid w:val="00B22C02"/>
    <w:rsid w:val="00B233FC"/>
    <w:rsid w:val="00B23CA9"/>
    <w:rsid w:val="00B249E8"/>
    <w:rsid w:val="00B25974"/>
    <w:rsid w:val="00B26170"/>
    <w:rsid w:val="00B26193"/>
    <w:rsid w:val="00B26589"/>
    <w:rsid w:val="00B26D82"/>
    <w:rsid w:val="00B27543"/>
    <w:rsid w:val="00B27655"/>
    <w:rsid w:val="00B27CB0"/>
    <w:rsid w:val="00B30345"/>
    <w:rsid w:val="00B30847"/>
    <w:rsid w:val="00B30B20"/>
    <w:rsid w:val="00B30CBC"/>
    <w:rsid w:val="00B31355"/>
    <w:rsid w:val="00B3168E"/>
    <w:rsid w:val="00B3183D"/>
    <w:rsid w:val="00B31D1D"/>
    <w:rsid w:val="00B32578"/>
    <w:rsid w:val="00B328A4"/>
    <w:rsid w:val="00B32DE6"/>
    <w:rsid w:val="00B335CB"/>
    <w:rsid w:val="00B34863"/>
    <w:rsid w:val="00B35125"/>
    <w:rsid w:val="00B36487"/>
    <w:rsid w:val="00B367B6"/>
    <w:rsid w:val="00B36A09"/>
    <w:rsid w:val="00B407D6"/>
    <w:rsid w:val="00B40889"/>
    <w:rsid w:val="00B40BD0"/>
    <w:rsid w:val="00B4141A"/>
    <w:rsid w:val="00B416B7"/>
    <w:rsid w:val="00B416F9"/>
    <w:rsid w:val="00B41A0D"/>
    <w:rsid w:val="00B41B37"/>
    <w:rsid w:val="00B41CC9"/>
    <w:rsid w:val="00B4275F"/>
    <w:rsid w:val="00B42E13"/>
    <w:rsid w:val="00B44D94"/>
    <w:rsid w:val="00B44F2E"/>
    <w:rsid w:val="00B454A9"/>
    <w:rsid w:val="00B45655"/>
    <w:rsid w:val="00B45B7F"/>
    <w:rsid w:val="00B45DDC"/>
    <w:rsid w:val="00B46561"/>
    <w:rsid w:val="00B46E8F"/>
    <w:rsid w:val="00B471A4"/>
    <w:rsid w:val="00B47787"/>
    <w:rsid w:val="00B47812"/>
    <w:rsid w:val="00B50088"/>
    <w:rsid w:val="00B50A4E"/>
    <w:rsid w:val="00B515AC"/>
    <w:rsid w:val="00B519C8"/>
    <w:rsid w:val="00B5233C"/>
    <w:rsid w:val="00B5260C"/>
    <w:rsid w:val="00B52EAA"/>
    <w:rsid w:val="00B52F6C"/>
    <w:rsid w:val="00B53785"/>
    <w:rsid w:val="00B53A32"/>
    <w:rsid w:val="00B54714"/>
    <w:rsid w:val="00B54C3C"/>
    <w:rsid w:val="00B55186"/>
    <w:rsid w:val="00B55667"/>
    <w:rsid w:val="00B55910"/>
    <w:rsid w:val="00B569DD"/>
    <w:rsid w:val="00B56EF4"/>
    <w:rsid w:val="00B60155"/>
    <w:rsid w:val="00B62017"/>
    <w:rsid w:val="00B625A4"/>
    <w:rsid w:val="00B63B22"/>
    <w:rsid w:val="00B64549"/>
    <w:rsid w:val="00B656C7"/>
    <w:rsid w:val="00B659F0"/>
    <w:rsid w:val="00B65DC3"/>
    <w:rsid w:val="00B66EA9"/>
    <w:rsid w:val="00B67271"/>
    <w:rsid w:val="00B6741B"/>
    <w:rsid w:val="00B678D5"/>
    <w:rsid w:val="00B700CE"/>
    <w:rsid w:val="00B70BFA"/>
    <w:rsid w:val="00B720D5"/>
    <w:rsid w:val="00B724E8"/>
    <w:rsid w:val="00B72EC1"/>
    <w:rsid w:val="00B7501B"/>
    <w:rsid w:val="00B75187"/>
    <w:rsid w:val="00B75216"/>
    <w:rsid w:val="00B75239"/>
    <w:rsid w:val="00B76286"/>
    <w:rsid w:val="00B76A0E"/>
    <w:rsid w:val="00B775E9"/>
    <w:rsid w:val="00B808DD"/>
    <w:rsid w:val="00B809C0"/>
    <w:rsid w:val="00B80FC7"/>
    <w:rsid w:val="00B822A5"/>
    <w:rsid w:val="00B82B97"/>
    <w:rsid w:val="00B82D0F"/>
    <w:rsid w:val="00B82F3C"/>
    <w:rsid w:val="00B833FF"/>
    <w:rsid w:val="00B839EF"/>
    <w:rsid w:val="00B85D6F"/>
    <w:rsid w:val="00B86A4E"/>
    <w:rsid w:val="00B86CC4"/>
    <w:rsid w:val="00B87AB3"/>
    <w:rsid w:val="00B90DB9"/>
    <w:rsid w:val="00B90E44"/>
    <w:rsid w:val="00B91112"/>
    <w:rsid w:val="00B91A38"/>
    <w:rsid w:val="00B925D7"/>
    <w:rsid w:val="00B926B4"/>
    <w:rsid w:val="00B92FC0"/>
    <w:rsid w:val="00B932B5"/>
    <w:rsid w:val="00B939F1"/>
    <w:rsid w:val="00B93C90"/>
    <w:rsid w:val="00B93E71"/>
    <w:rsid w:val="00B942FE"/>
    <w:rsid w:val="00B94CDD"/>
    <w:rsid w:val="00B9676B"/>
    <w:rsid w:val="00B96CB9"/>
    <w:rsid w:val="00B9719D"/>
    <w:rsid w:val="00B97A3E"/>
    <w:rsid w:val="00B97B2E"/>
    <w:rsid w:val="00BA0227"/>
    <w:rsid w:val="00BA0D77"/>
    <w:rsid w:val="00BA178B"/>
    <w:rsid w:val="00BA2954"/>
    <w:rsid w:val="00BA29FA"/>
    <w:rsid w:val="00BA45A0"/>
    <w:rsid w:val="00BA503F"/>
    <w:rsid w:val="00BA5701"/>
    <w:rsid w:val="00BA5A4B"/>
    <w:rsid w:val="00BA5D4B"/>
    <w:rsid w:val="00BA64F2"/>
    <w:rsid w:val="00BA6E1E"/>
    <w:rsid w:val="00BA6E2A"/>
    <w:rsid w:val="00BA702E"/>
    <w:rsid w:val="00BA71B0"/>
    <w:rsid w:val="00BA7A1D"/>
    <w:rsid w:val="00BA7DA4"/>
    <w:rsid w:val="00BB018D"/>
    <w:rsid w:val="00BB08A4"/>
    <w:rsid w:val="00BB08EC"/>
    <w:rsid w:val="00BB1713"/>
    <w:rsid w:val="00BB18D2"/>
    <w:rsid w:val="00BB1AA8"/>
    <w:rsid w:val="00BB2986"/>
    <w:rsid w:val="00BB3214"/>
    <w:rsid w:val="00BB4AE9"/>
    <w:rsid w:val="00BB4E55"/>
    <w:rsid w:val="00BB64A3"/>
    <w:rsid w:val="00BB6C57"/>
    <w:rsid w:val="00BB6E54"/>
    <w:rsid w:val="00BC21BE"/>
    <w:rsid w:val="00BC240E"/>
    <w:rsid w:val="00BC2839"/>
    <w:rsid w:val="00BC2BDD"/>
    <w:rsid w:val="00BC32B1"/>
    <w:rsid w:val="00BC3CB4"/>
    <w:rsid w:val="00BC4F92"/>
    <w:rsid w:val="00BC6204"/>
    <w:rsid w:val="00BC6292"/>
    <w:rsid w:val="00BC65E2"/>
    <w:rsid w:val="00BC7758"/>
    <w:rsid w:val="00BC78E1"/>
    <w:rsid w:val="00BC7B2B"/>
    <w:rsid w:val="00BC7B2D"/>
    <w:rsid w:val="00BD1DAF"/>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167"/>
    <w:rsid w:val="00BD62C3"/>
    <w:rsid w:val="00BD6405"/>
    <w:rsid w:val="00BD6A29"/>
    <w:rsid w:val="00BD786D"/>
    <w:rsid w:val="00BE005B"/>
    <w:rsid w:val="00BE0806"/>
    <w:rsid w:val="00BE0B9E"/>
    <w:rsid w:val="00BE32A4"/>
    <w:rsid w:val="00BE3404"/>
    <w:rsid w:val="00BE428E"/>
    <w:rsid w:val="00BE4590"/>
    <w:rsid w:val="00BE5449"/>
    <w:rsid w:val="00BE5959"/>
    <w:rsid w:val="00BE5D31"/>
    <w:rsid w:val="00BE627E"/>
    <w:rsid w:val="00BE6597"/>
    <w:rsid w:val="00BE66A9"/>
    <w:rsid w:val="00BF0430"/>
    <w:rsid w:val="00BF0A99"/>
    <w:rsid w:val="00BF152C"/>
    <w:rsid w:val="00BF18F4"/>
    <w:rsid w:val="00BF1E33"/>
    <w:rsid w:val="00BF26F7"/>
    <w:rsid w:val="00BF2CEB"/>
    <w:rsid w:val="00BF305C"/>
    <w:rsid w:val="00BF38F6"/>
    <w:rsid w:val="00BF44B3"/>
    <w:rsid w:val="00BF4A91"/>
    <w:rsid w:val="00BF517E"/>
    <w:rsid w:val="00BF6003"/>
    <w:rsid w:val="00BF651B"/>
    <w:rsid w:val="00BF6BC7"/>
    <w:rsid w:val="00BF7434"/>
    <w:rsid w:val="00BF78CB"/>
    <w:rsid w:val="00C01606"/>
    <w:rsid w:val="00C01EB0"/>
    <w:rsid w:val="00C01F88"/>
    <w:rsid w:val="00C01FBC"/>
    <w:rsid w:val="00C02F03"/>
    <w:rsid w:val="00C02FFC"/>
    <w:rsid w:val="00C0315C"/>
    <w:rsid w:val="00C032A3"/>
    <w:rsid w:val="00C033A5"/>
    <w:rsid w:val="00C035A6"/>
    <w:rsid w:val="00C03B45"/>
    <w:rsid w:val="00C04051"/>
    <w:rsid w:val="00C04788"/>
    <w:rsid w:val="00C047F3"/>
    <w:rsid w:val="00C05A6C"/>
    <w:rsid w:val="00C05DF1"/>
    <w:rsid w:val="00C05ED5"/>
    <w:rsid w:val="00C06270"/>
    <w:rsid w:val="00C06CD6"/>
    <w:rsid w:val="00C1045B"/>
    <w:rsid w:val="00C10F5E"/>
    <w:rsid w:val="00C11E8F"/>
    <w:rsid w:val="00C12017"/>
    <w:rsid w:val="00C121F2"/>
    <w:rsid w:val="00C13080"/>
    <w:rsid w:val="00C13664"/>
    <w:rsid w:val="00C14CFB"/>
    <w:rsid w:val="00C155E6"/>
    <w:rsid w:val="00C15A45"/>
    <w:rsid w:val="00C161FC"/>
    <w:rsid w:val="00C167F5"/>
    <w:rsid w:val="00C171EF"/>
    <w:rsid w:val="00C172AD"/>
    <w:rsid w:val="00C17D15"/>
    <w:rsid w:val="00C2082E"/>
    <w:rsid w:val="00C20E35"/>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527B"/>
    <w:rsid w:val="00C35C3B"/>
    <w:rsid w:val="00C35E21"/>
    <w:rsid w:val="00C36078"/>
    <w:rsid w:val="00C36623"/>
    <w:rsid w:val="00C37590"/>
    <w:rsid w:val="00C37A24"/>
    <w:rsid w:val="00C40C38"/>
    <w:rsid w:val="00C40F70"/>
    <w:rsid w:val="00C42810"/>
    <w:rsid w:val="00C42916"/>
    <w:rsid w:val="00C44693"/>
    <w:rsid w:val="00C44D19"/>
    <w:rsid w:val="00C45703"/>
    <w:rsid w:val="00C458C9"/>
    <w:rsid w:val="00C465CD"/>
    <w:rsid w:val="00C46DE1"/>
    <w:rsid w:val="00C4714C"/>
    <w:rsid w:val="00C47F37"/>
    <w:rsid w:val="00C5018B"/>
    <w:rsid w:val="00C50549"/>
    <w:rsid w:val="00C50C9D"/>
    <w:rsid w:val="00C50D93"/>
    <w:rsid w:val="00C52069"/>
    <w:rsid w:val="00C5237C"/>
    <w:rsid w:val="00C5306F"/>
    <w:rsid w:val="00C53A00"/>
    <w:rsid w:val="00C53C57"/>
    <w:rsid w:val="00C54589"/>
    <w:rsid w:val="00C545DD"/>
    <w:rsid w:val="00C545F9"/>
    <w:rsid w:val="00C5547F"/>
    <w:rsid w:val="00C554B6"/>
    <w:rsid w:val="00C55A5B"/>
    <w:rsid w:val="00C55AF4"/>
    <w:rsid w:val="00C55F75"/>
    <w:rsid w:val="00C562EF"/>
    <w:rsid w:val="00C564A0"/>
    <w:rsid w:val="00C56E3D"/>
    <w:rsid w:val="00C576C4"/>
    <w:rsid w:val="00C64503"/>
    <w:rsid w:val="00C6457D"/>
    <w:rsid w:val="00C64769"/>
    <w:rsid w:val="00C64911"/>
    <w:rsid w:val="00C6529F"/>
    <w:rsid w:val="00C653F5"/>
    <w:rsid w:val="00C65DA8"/>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6B8A"/>
    <w:rsid w:val="00C77437"/>
    <w:rsid w:val="00C77A9B"/>
    <w:rsid w:val="00C80DDC"/>
    <w:rsid w:val="00C80EB2"/>
    <w:rsid w:val="00C81032"/>
    <w:rsid w:val="00C811D7"/>
    <w:rsid w:val="00C81328"/>
    <w:rsid w:val="00C81427"/>
    <w:rsid w:val="00C81557"/>
    <w:rsid w:val="00C81F33"/>
    <w:rsid w:val="00C820A5"/>
    <w:rsid w:val="00C822BD"/>
    <w:rsid w:val="00C82891"/>
    <w:rsid w:val="00C82E97"/>
    <w:rsid w:val="00C8323E"/>
    <w:rsid w:val="00C83CA3"/>
    <w:rsid w:val="00C84E37"/>
    <w:rsid w:val="00C8585E"/>
    <w:rsid w:val="00C86177"/>
    <w:rsid w:val="00C8789B"/>
    <w:rsid w:val="00C902B3"/>
    <w:rsid w:val="00C9073F"/>
    <w:rsid w:val="00C91480"/>
    <w:rsid w:val="00C91A7A"/>
    <w:rsid w:val="00C92F41"/>
    <w:rsid w:val="00C9359E"/>
    <w:rsid w:val="00C94057"/>
    <w:rsid w:val="00C95300"/>
    <w:rsid w:val="00C95AFE"/>
    <w:rsid w:val="00C962AE"/>
    <w:rsid w:val="00C96EBB"/>
    <w:rsid w:val="00C96FED"/>
    <w:rsid w:val="00CA0324"/>
    <w:rsid w:val="00CA07AF"/>
    <w:rsid w:val="00CA257C"/>
    <w:rsid w:val="00CA2741"/>
    <w:rsid w:val="00CA317F"/>
    <w:rsid w:val="00CA31E5"/>
    <w:rsid w:val="00CA3296"/>
    <w:rsid w:val="00CA4A83"/>
    <w:rsid w:val="00CA4F67"/>
    <w:rsid w:val="00CA5147"/>
    <w:rsid w:val="00CA53CC"/>
    <w:rsid w:val="00CA5422"/>
    <w:rsid w:val="00CA58E7"/>
    <w:rsid w:val="00CA6EA8"/>
    <w:rsid w:val="00CA771E"/>
    <w:rsid w:val="00CB0E1A"/>
    <w:rsid w:val="00CB244D"/>
    <w:rsid w:val="00CB2EEE"/>
    <w:rsid w:val="00CB3846"/>
    <w:rsid w:val="00CB41A9"/>
    <w:rsid w:val="00CB4502"/>
    <w:rsid w:val="00CB47D4"/>
    <w:rsid w:val="00CB4E30"/>
    <w:rsid w:val="00CB4ECD"/>
    <w:rsid w:val="00CB5017"/>
    <w:rsid w:val="00CB6F57"/>
    <w:rsid w:val="00CC0323"/>
    <w:rsid w:val="00CC0CA8"/>
    <w:rsid w:val="00CC230B"/>
    <w:rsid w:val="00CC2722"/>
    <w:rsid w:val="00CC2812"/>
    <w:rsid w:val="00CC3A28"/>
    <w:rsid w:val="00CC44B3"/>
    <w:rsid w:val="00CC485E"/>
    <w:rsid w:val="00CC50CB"/>
    <w:rsid w:val="00CC5810"/>
    <w:rsid w:val="00CC6830"/>
    <w:rsid w:val="00CC7280"/>
    <w:rsid w:val="00CC772E"/>
    <w:rsid w:val="00CC7C3B"/>
    <w:rsid w:val="00CD06EC"/>
    <w:rsid w:val="00CD1563"/>
    <w:rsid w:val="00CD1C26"/>
    <w:rsid w:val="00CD2095"/>
    <w:rsid w:val="00CD3619"/>
    <w:rsid w:val="00CD3996"/>
    <w:rsid w:val="00CD4465"/>
    <w:rsid w:val="00CD5490"/>
    <w:rsid w:val="00CD5596"/>
    <w:rsid w:val="00CD5E55"/>
    <w:rsid w:val="00CD5FE9"/>
    <w:rsid w:val="00CD6106"/>
    <w:rsid w:val="00CD6430"/>
    <w:rsid w:val="00CD6A87"/>
    <w:rsid w:val="00CD6BD3"/>
    <w:rsid w:val="00CD7E10"/>
    <w:rsid w:val="00CE0503"/>
    <w:rsid w:val="00CE1B05"/>
    <w:rsid w:val="00CE2ABB"/>
    <w:rsid w:val="00CE2AC0"/>
    <w:rsid w:val="00CE31D2"/>
    <w:rsid w:val="00CE3486"/>
    <w:rsid w:val="00CE3FB7"/>
    <w:rsid w:val="00CE4B76"/>
    <w:rsid w:val="00CE501C"/>
    <w:rsid w:val="00CE518F"/>
    <w:rsid w:val="00CE546F"/>
    <w:rsid w:val="00CE58FC"/>
    <w:rsid w:val="00CE706D"/>
    <w:rsid w:val="00CE7DE6"/>
    <w:rsid w:val="00CE7F34"/>
    <w:rsid w:val="00CF02E8"/>
    <w:rsid w:val="00CF1BB7"/>
    <w:rsid w:val="00CF1F1E"/>
    <w:rsid w:val="00CF2CD0"/>
    <w:rsid w:val="00CF3DC4"/>
    <w:rsid w:val="00CF400E"/>
    <w:rsid w:val="00CF72A1"/>
    <w:rsid w:val="00CF7AD2"/>
    <w:rsid w:val="00CF7C4E"/>
    <w:rsid w:val="00CF7F0A"/>
    <w:rsid w:val="00D007F0"/>
    <w:rsid w:val="00D00A1C"/>
    <w:rsid w:val="00D00A33"/>
    <w:rsid w:val="00D00D53"/>
    <w:rsid w:val="00D0105B"/>
    <w:rsid w:val="00D017BD"/>
    <w:rsid w:val="00D0263E"/>
    <w:rsid w:val="00D04B3F"/>
    <w:rsid w:val="00D05517"/>
    <w:rsid w:val="00D056BD"/>
    <w:rsid w:val="00D05877"/>
    <w:rsid w:val="00D06203"/>
    <w:rsid w:val="00D062BC"/>
    <w:rsid w:val="00D0636D"/>
    <w:rsid w:val="00D063A7"/>
    <w:rsid w:val="00D06D50"/>
    <w:rsid w:val="00D06F54"/>
    <w:rsid w:val="00D072A0"/>
    <w:rsid w:val="00D075ED"/>
    <w:rsid w:val="00D10184"/>
    <w:rsid w:val="00D10697"/>
    <w:rsid w:val="00D11581"/>
    <w:rsid w:val="00D1164E"/>
    <w:rsid w:val="00D12349"/>
    <w:rsid w:val="00D1244C"/>
    <w:rsid w:val="00D1249C"/>
    <w:rsid w:val="00D12545"/>
    <w:rsid w:val="00D12F2E"/>
    <w:rsid w:val="00D1411A"/>
    <w:rsid w:val="00D15045"/>
    <w:rsid w:val="00D1629A"/>
    <w:rsid w:val="00D171A6"/>
    <w:rsid w:val="00D207A6"/>
    <w:rsid w:val="00D210D0"/>
    <w:rsid w:val="00D217DE"/>
    <w:rsid w:val="00D22357"/>
    <w:rsid w:val="00D22DEF"/>
    <w:rsid w:val="00D22E7E"/>
    <w:rsid w:val="00D24692"/>
    <w:rsid w:val="00D24DA2"/>
    <w:rsid w:val="00D2597F"/>
    <w:rsid w:val="00D25D99"/>
    <w:rsid w:val="00D26C00"/>
    <w:rsid w:val="00D26F83"/>
    <w:rsid w:val="00D27076"/>
    <w:rsid w:val="00D27BE3"/>
    <w:rsid w:val="00D30252"/>
    <w:rsid w:val="00D304B0"/>
    <w:rsid w:val="00D304C4"/>
    <w:rsid w:val="00D30AF2"/>
    <w:rsid w:val="00D312F8"/>
    <w:rsid w:val="00D3136F"/>
    <w:rsid w:val="00D319B8"/>
    <w:rsid w:val="00D319E1"/>
    <w:rsid w:val="00D31D4F"/>
    <w:rsid w:val="00D31FE4"/>
    <w:rsid w:val="00D335BE"/>
    <w:rsid w:val="00D33E25"/>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5DD3"/>
    <w:rsid w:val="00D46587"/>
    <w:rsid w:val="00D47326"/>
    <w:rsid w:val="00D47801"/>
    <w:rsid w:val="00D47DA8"/>
    <w:rsid w:val="00D5098F"/>
    <w:rsid w:val="00D509C2"/>
    <w:rsid w:val="00D52145"/>
    <w:rsid w:val="00D544F2"/>
    <w:rsid w:val="00D54665"/>
    <w:rsid w:val="00D5493A"/>
    <w:rsid w:val="00D549FA"/>
    <w:rsid w:val="00D55077"/>
    <w:rsid w:val="00D552C2"/>
    <w:rsid w:val="00D556F1"/>
    <w:rsid w:val="00D557DA"/>
    <w:rsid w:val="00D55D4A"/>
    <w:rsid w:val="00D55E03"/>
    <w:rsid w:val="00D5658E"/>
    <w:rsid w:val="00D57885"/>
    <w:rsid w:val="00D61522"/>
    <w:rsid w:val="00D619E2"/>
    <w:rsid w:val="00D619FF"/>
    <w:rsid w:val="00D621DA"/>
    <w:rsid w:val="00D632C6"/>
    <w:rsid w:val="00D63585"/>
    <w:rsid w:val="00D641BE"/>
    <w:rsid w:val="00D64625"/>
    <w:rsid w:val="00D64963"/>
    <w:rsid w:val="00D64D7B"/>
    <w:rsid w:val="00D65B4D"/>
    <w:rsid w:val="00D671FD"/>
    <w:rsid w:val="00D673DA"/>
    <w:rsid w:val="00D677AC"/>
    <w:rsid w:val="00D7137A"/>
    <w:rsid w:val="00D714DE"/>
    <w:rsid w:val="00D71972"/>
    <w:rsid w:val="00D71A1C"/>
    <w:rsid w:val="00D71DE6"/>
    <w:rsid w:val="00D72465"/>
    <w:rsid w:val="00D72E87"/>
    <w:rsid w:val="00D73104"/>
    <w:rsid w:val="00D732EE"/>
    <w:rsid w:val="00D73DEC"/>
    <w:rsid w:val="00D73EBE"/>
    <w:rsid w:val="00D7402E"/>
    <w:rsid w:val="00D7487C"/>
    <w:rsid w:val="00D74B4D"/>
    <w:rsid w:val="00D74B54"/>
    <w:rsid w:val="00D74FE8"/>
    <w:rsid w:val="00D773A4"/>
    <w:rsid w:val="00D773FA"/>
    <w:rsid w:val="00D80E83"/>
    <w:rsid w:val="00D81456"/>
    <w:rsid w:val="00D822D5"/>
    <w:rsid w:val="00D82C4C"/>
    <w:rsid w:val="00D83AA3"/>
    <w:rsid w:val="00D84124"/>
    <w:rsid w:val="00D84935"/>
    <w:rsid w:val="00D84A92"/>
    <w:rsid w:val="00D84C91"/>
    <w:rsid w:val="00D84E29"/>
    <w:rsid w:val="00D85260"/>
    <w:rsid w:val="00D85EF4"/>
    <w:rsid w:val="00D868AE"/>
    <w:rsid w:val="00D8690C"/>
    <w:rsid w:val="00D86DCD"/>
    <w:rsid w:val="00D8789E"/>
    <w:rsid w:val="00D908AA"/>
    <w:rsid w:val="00D911CE"/>
    <w:rsid w:val="00D917F7"/>
    <w:rsid w:val="00D93061"/>
    <w:rsid w:val="00D93209"/>
    <w:rsid w:val="00D9327C"/>
    <w:rsid w:val="00D93CF7"/>
    <w:rsid w:val="00D9440A"/>
    <w:rsid w:val="00D94C2B"/>
    <w:rsid w:val="00D9566F"/>
    <w:rsid w:val="00D95F74"/>
    <w:rsid w:val="00D96668"/>
    <w:rsid w:val="00D977EF"/>
    <w:rsid w:val="00DA15F3"/>
    <w:rsid w:val="00DA1948"/>
    <w:rsid w:val="00DA1C66"/>
    <w:rsid w:val="00DA257E"/>
    <w:rsid w:val="00DA2ED1"/>
    <w:rsid w:val="00DA375B"/>
    <w:rsid w:val="00DA3B70"/>
    <w:rsid w:val="00DA3E1B"/>
    <w:rsid w:val="00DA3FAE"/>
    <w:rsid w:val="00DA4C9A"/>
    <w:rsid w:val="00DA5301"/>
    <w:rsid w:val="00DA7F99"/>
    <w:rsid w:val="00DB0A90"/>
    <w:rsid w:val="00DB0D53"/>
    <w:rsid w:val="00DB1834"/>
    <w:rsid w:val="00DB1FF0"/>
    <w:rsid w:val="00DB24E2"/>
    <w:rsid w:val="00DB27FA"/>
    <w:rsid w:val="00DB29C6"/>
    <w:rsid w:val="00DB304D"/>
    <w:rsid w:val="00DB3450"/>
    <w:rsid w:val="00DB4229"/>
    <w:rsid w:val="00DB43E4"/>
    <w:rsid w:val="00DB593B"/>
    <w:rsid w:val="00DB608C"/>
    <w:rsid w:val="00DB656C"/>
    <w:rsid w:val="00DB68C3"/>
    <w:rsid w:val="00DB6BE7"/>
    <w:rsid w:val="00DB7EFC"/>
    <w:rsid w:val="00DC0B02"/>
    <w:rsid w:val="00DC0B3B"/>
    <w:rsid w:val="00DC12A1"/>
    <w:rsid w:val="00DC1AB5"/>
    <w:rsid w:val="00DC1B5B"/>
    <w:rsid w:val="00DC1FE1"/>
    <w:rsid w:val="00DC3544"/>
    <w:rsid w:val="00DC494A"/>
    <w:rsid w:val="00DC4AC6"/>
    <w:rsid w:val="00DC4AE2"/>
    <w:rsid w:val="00DC5021"/>
    <w:rsid w:val="00DC54F8"/>
    <w:rsid w:val="00DC7038"/>
    <w:rsid w:val="00DC76A5"/>
    <w:rsid w:val="00DD0469"/>
    <w:rsid w:val="00DD08E1"/>
    <w:rsid w:val="00DD1349"/>
    <w:rsid w:val="00DD1623"/>
    <w:rsid w:val="00DD2556"/>
    <w:rsid w:val="00DD263B"/>
    <w:rsid w:val="00DD3158"/>
    <w:rsid w:val="00DD3631"/>
    <w:rsid w:val="00DD3E61"/>
    <w:rsid w:val="00DD483D"/>
    <w:rsid w:val="00DD4FDC"/>
    <w:rsid w:val="00DD50AD"/>
    <w:rsid w:val="00DD5ABD"/>
    <w:rsid w:val="00DD5B2D"/>
    <w:rsid w:val="00DD5F08"/>
    <w:rsid w:val="00DD6C85"/>
    <w:rsid w:val="00DE01F0"/>
    <w:rsid w:val="00DE133D"/>
    <w:rsid w:val="00DE140E"/>
    <w:rsid w:val="00DE1CB2"/>
    <w:rsid w:val="00DE1DCB"/>
    <w:rsid w:val="00DE36B0"/>
    <w:rsid w:val="00DE415A"/>
    <w:rsid w:val="00DE415B"/>
    <w:rsid w:val="00DE42FA"/>
    <w:rsid w:val="00DE43FF"/>
    <w:rsid w:val="00DE4769"/>
    <w:rsid w:val="00DE4C68"/>
    <w:rsid w:val="00DE4F2B"/>
    <w:rsid w:val="00DE5E64"/>
    <w:rsid w:val="00DE5EF3"/>
    <w:rsid w:val="00DE7588"/>
    <w:rsid w:val="00DE7763"/>
    <w:rsid w:val="00DE7D2F"/>
    <w:rsid w:val="00DF161C"/>
    <w:rsid w:val="00DF3200"/>
    <w:rsid w:val="00DF36CA"/>
    <w:rsid w:val="00DF3E3C"/>
    <w:rsid w:val="00DF48B7"/>
    <w:rsid w:val="00DF4DD1"/>
    <w:rsid w:val="00DF4E17"/>
    <w:rsid w:val="00DF5327"/>
    <w:rsid w:val="00DF5372"/>
    <w:rsid w:val="00DF6A2F"/>
    <w:rsid w:val="00DF6B3E"/>
    <w:rsid w:val="00DF7746"/>
    <w:rsid w:val="00E0071C"/>
    <w:rsid w:val="00E009B0"/>
    <w:rsid w:val="00E00DD9"/>
    <w:rsid w:val="00E01213"/>
    <w:rsid w:val="00E01258"/>
    <w:rsid w:val="00E01B04"/>
    <w:rsid w:val="00E026DF"/>
    <w:rsid w:val="00E02ABF"/>
    <w:rsid w:val="00E03045"/>
    <w:rsid w:val="00E03185"/>
    <w:rsid w:val="00E03EB3"/>
    <w:rsid w:val="00E04252"/>
    <w:rsid w:val="00E04BFF"/>
    <w:rsid w:val="00E04CBC"/>
    <w:rsid w:val="00E05D87"/>
    <w:rsid w:val="00E06198"/>
    <w:rsid w:val="00E06805"/>
    <w:rsid w:val="00E06975"/>
    <w:rsid w:val="00E10065"/>
    <w:rsid w:val="00E113BD"/>
    <w:rsid w:val="00E11AA4"/>
    <w:rsid w:val="00E11B83"/>
    <w:rsid w:val="00E11BD5"/>
    <w:rsid w:val="00E124BD"/>
    <w:rsid w:val="00E127FD"/>
    <w:rsid w:val="00E13CF2"/>
    <w:rsid w:val="00E1411B"/>
    <w:rsid w:val="00E14420"/>
    <w:rsid w:val="00E16385"/>
    <w:rsid w:val="00E1732F"/>
    <w:rsid w:val="00E175F0"/>
    <w:rsid w:val="00E21B54"/>
    <w:rsid w:val="00E21DCA"/>
    <w:rsid w:val="00E226E8"/>
    <w:rsid w:val="00E231DB"/>
    <w:rsid w:val="00E2342F"/>
    <w:rsid w:val="00E2363C"/>
    <w:rsid w:val="00E23EA5"/>
    <w:rsid w:val="00E23EC0"/>
    <w:rsid w:val="00E243B9"/>
    <w:rsid w:val="00E2497F"/>
    <w:rsid w:val="00E25A4B"/>
    <w:rsid w:val="00E25D9F"/>
    <w:rsid w:val="00E26604"/>
    <w:rsid w:val="00E26BD8"/>
    <w:rsid w:val="00E279B3"/>
    <w:rsid w:val="00E303AF"/>
    <w:rsid w:val="00E31357"/>
    <w:rsid w:val="00E31FBF"/>
    <w:rsid w:val="00E32605"/>
    <w:rsid w:val="00E3290A"/>
    <w:rsid w:val="00E32B14"/>
    <w:rsid w:val="00E34984"/>
    <w:rsid w:val="00E34CC3"/>
    <w:rsid w:val="00E350F0"/>
    <w:rsid w:val="00E3598F"/>
    <w:rsid w:val="00E35DE1"/>
    <w:rsid w:val="00E36E1F"/>
    <w:rsid w:val="00E36FA0"/>
    <w:rsid w:val="00E37A0E"/>
    <w:rsid w:val="00E37E4B"/>
    <w:rsid w:val="00E40925"/>
    <w:rsid w:val="00E40A64"/>
    <w:rsid w:val="00E40BAB"/>
    <w:rsid w:val="00E41460"/>
    <w:rsid w:val="00E419FC"/>
    <w:rsid w:val="00E41ED5"/>
    <w:rsid w:val="00E428CF"/>
    <w:rsid w:val="00E42B5B"/>
    <w:rsid w:val="00E4368E"/>
    <w:rsid w:val="00E43E3E"/>
    <w:rsid w:val="00E43ECD"/>
    <w:rsid w:val="00E44552"/>
    <w:rsid w:val="00E44564"/>
    <w:rsid w:val="00E4505E"/>
    <w:rsid w:val="00E455E2"/>
    <w:rsid w:val="00E45ACC"/>
    <w:rsid w:val="00E4634B"/>
    <w:rsid w:val="00E46B02"/>
    <w:rsid w:val="00E46D76"/>
    <w:rsid w:val="00E473C7"/>
    <w:rsid w:val="00E47DF0"/>
    <w:rsid w:val="00E504F8"/>
    <w:rsid w:val="00E507E2"/>
    <w:rsid w:val="00E508B4"/>
    <w:rsid w:val="00E50A99"/>
    <w:rsid w:val="00E51728"/>
    <w:rsid w:val="00E51858"/>
    <w:rsid w:val="00E51D14"/>
    <w:rsid w:val="00E544A3"/>
    <w:rsid w:val="00E54A5B"/>
    <w:rsid w:val="00E54F27"/>
    <w:rsid w:val="00E55AE7"/>
    <w:rsid w:val="00E56A02"/>
    <w:rsid w:val="00E6011C"/>
    <w:rsid w:val="00E6084F"/>
    <w:rsid w:val="00E6198B"/>
    <w:rsid w:val="00E628D6"/>
    <w:rsid w:val="00E63646"/>
    <w:rsid w:val="00E63685"/>
    <w:rsid w:val="00E6384C"/>
    <w:rsid w:val="00E639C3"/>
    <w:rsid w:val="00E63DDE"/>
    <w:rsid w:val="00E63EE4"/>
    <w:rsid w:val="00E64D20"/>
    <w:rsid w:val="00E65A97"/>
    <w:rsid w:val="00E65BAA"/>
    <w:rsid w:val="00E66572"/>
    <w:rsid w:val="00E67A89"/>
    <w:rsid w:val="00E67B24"/>
    <w:rsid w:val="00E70A7B"/>
    <w:rsid w:val="00E70EFA"/>
    <w:rsid w:val="00E7109E"/>
    <w:rsid w:val="00E71202"/>
    <w:rsid w:val="00E715C3"/>
    <w:rsid w:val="00E71C8A"/>
    <w:rsid w:val="00E72371"/>
    <w:rsid w:val="00E724F7"/>
    <w:rsid w:val="00E72E26"/>
    <w:rsid w:val="00E73490"/>
    <w:rsid w:val="00E747F5"/>
    <w:rsid w:val="00E7498D"/>
    <w:rsid w:val="00E76321"/>
    <w:rsid w:val="00E76876"/>
    <w:rsid w:val="00E77725"/>
    <w:rsid w:val="00E801DC"/>
    <w:rsid w:val="00E80714"/>
    <w:rsid w:val="00E809CC"/>
    <w:rsid w:val="00E8136D"/>
    <w:rsid w:val="00E818B0"/>
    <w:rsid w:val="00E81A0F"/>
    <w:rsid w:val="00E81CE0"/>
    <w:rsid w:val="00E823A6"/>
    <w:rsid w:val="00E82561"/>
    <w:rsid w:val="00E82BE9"/>
    <w:rsid w:val="00E83115"/>
    <w:rsid w:val="00E834CB"/>
    <w:rsid w:val="00E83755"/>
    <w:rsid w:val="00E843C3"/>
    <w:rsid w:val="00E8514D"/>
    <w:rsid w:val="00E85748"/>
    <w:rsid w:val="00E85787"/>
    <w:rsid w:val="00E86184"/>
    <w:rsid w:val="00E8685D"/>
    <w:rsid w:val="00E86CED"/>
    <w:rsid w:val="00E872C2"/>
    <w:rsid w:val="00E91256"/>
    <w:rsid w:val="00E9227B"/>
    <w:rsid w:val="00E92632"/>
    <w:rsid w:val="00E93F40"/>
    <w:rsid w:val="00E94176"/>
    <w:rsid w:val="00E9475A"/>
    <w:rsid w:val="00E9483B"/>
    <w:rsid w:val="00E9518F"/>
    <w:rsid w:val="00E952BB"/>
    <w:rsid w:val="00E95467"/>
    <w:rsid w:val="00E95E6D"/>
    <w:rsid w:val="00E9602F"/>
    <w:rsid w:val="00E9742F"/>
    <w:rsid w:val="00E97AC5"/>
    <w:rsid w:val="00EA02B8"/>
    <w:rsid w:val="00EA2566"/>
    <w:rsid w:val="00EA2DF2"/>
    <w:rsid w:val="00EA2E73"/>
    <w:rsid w:val="00EA2F06"/>
    <w:rsid w:val="00EA332B"/>
    <w:rsid w:val="00EA33D4"/>
    <w:rsid w:val="00EA3504"/>
    <w:rsid w:val="00EA4172"/>
    <w:rsid w:val="00EA4457"/>
    <w:rsid w:val="00EA49A1"/>
    <w:rsid w:val="00EA4B35"/>
    <w:rsid w:val="00EA500F"/>
    <w:rsid w:val="00EA54D7"/>
    <w:rsid w:val="00EA558E"/>
    <w:rsid w:val="00EA5D0B"/>
    <w:rsid w:val="00EA77D6"/>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675F"/>
    <w:rsid w:val="00EB6894"/>
    <w:rsid w:val="00EB7C3C"/>
    <w:rsid w:val="00EC123D"/>
    <w:rsid w:val="00EC1661"/>
    <w:rsid w:val="00EC1C0A"/>
    <w:rsid w:val="00EC2767"/>
    <w:rsid w:val="00EC28D7"/>
    <w:rsid w:val="00EC2CD5"/>
    <w:rsid w:val="00EC32BD"/>
    <w:rsid w:val="00EC32F1"/>
    <w:rsid w:val="00EC3EA9"/>
    <w:rsid w:val="00EC3FA6"/>
    <w:rsid w:val="00EC445A"/>
    <w:rsid w:val="00EC47B1"/>
    <w:rsid w:val="00EC4D30"/>
    <w:rsid w:val="00EC5603"/>
    <w:rsid w:val="00EC5993"/>
    <w:rsid w:val="00EC59DD"/>
    <w:rsid w:val="00EC71A3"/>
    <w:rsid w:val="00EC78C2"/>
    <w:rsid w:val="00EC793F"/>
    <w:rsid w:val="00ED070E"/>
    <w:rsid w:val="00ED13CE"/>
    <w:rsid w:val="00ED224F"/>
    <w:rsid w:val="00ED2262"/>
    <w:rsid w:val="00ED278E"/>
    <w:rsid w:val="00ED2C52"/>
    <w:rsid w:val="00ED3080"/>
    <w:rsid w:val="00ED3197"/>
    <w:rsid w:val="00ED4FA1"/>
    <w:rsid w:val="00ED57FE"/>
    <w:rsid w:val="00ED5C29"/>
    <w:rsid w:val="00ED6432"/>
    <w:rsid w:val="00ED72CF"/>
    <w:rsid w:val="00EE02C6"/>
    <w:rsid w:val="00EE037B"/>
    <w:rsid w:val="00EE0EAF"/>
    <w:rsid w:val="00EE1410"/>
    <w:rsid w:val="00EE174F"/>
    <w:rsid w:val="00EE21C5"/>
    <w:rsid w:val="00EE3B5F"/>
    <w:rsid w:val="00EE3BB3"/>
    <w:rsid w:val="00EE437D"/>
    <w:rsid w:val="00EE45BE"/>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CF9"/>
    <w:rsid w:val="00EF3EAA"/>
    <w:rsid w:val="00EF5346"/>
    <w:rsid w:val="00EF5FB1"/>
    <w:rsid w:val="00EF69B5"/>
    <w:rsid w:val="00EF7C97"/>
    <w:rsid w:val="00F006AA"/>
    <w:rsid w:val="00F00D45"/>
    <w:rsid w:val="00F02305"/>
    <w:rsid w:val="00F02496"/>
    <w:rsid w:val="00F025C7"/>
    <w:rsid w:val="00F02A87"/>
    <w:rsid w:val="00F02B18"/>
    <w:rsid w:val="00F02D67"/>
    <w:rsid w:val="00F02D84"/>
    <w:rsid w:val="00F036B1"/>
    <w:rsid w:val="00F03835"/>
    <w:rsid w:val="00F0388F"/>
    <w:rsid w:val="00F03C7E"/>
    <w:rsid w:val="00F046EE"/>
    <w:rsid w:val="00F04B01"/>
    <w:rsid w:val="00F050E9"/>
    <w:rsid w:val="00F06422"/>
    <w:rsid w:val="00F065FC"/>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32E"/>
    <w:rsid w:val="00F20A20"/>
    <w:rsid w:val="00F21538"/>
    <w:rsid w:val="00F2182A"/>
    <w:rsid w:val="00F21DEE"/>
    <w:rsid w:val="00F223CE"/>
    <w:rsid w:val="00F2292A"/>
    <w:rsid w:val="00F23832"/>
    <w:rsid w:val="00F24404"/>
    <w:rsid w:val="00F246AE"/>
    <w:rsid w:val="00F249D8"/>
    <w:rsid w:val="00F2543E"/>
    <w:rsid w:val="00F25A1F"/>
    <w:rsid w:val="00F25BFD"/>
    <w:rsid w:val="00F26B9C"/>
    <w:rsid w:val="00F26F7C"/>
    <w:rsid w:val="00F27601"/>
    <w:rsid w:val="00F309A3"/>
    <w:rsid w:val="00F30C3F"/>
    <w:rsid w:val="00F30D36"/>
    <w:rsid w:val="00F315DA"/>
    <w:rsid w:val="00F31C4E"/>
    <w:rsid w:val="00F320E8"/>
    <w:rsid w:val="00F32170"/>
    <w:rsid w:val="00F34018"/>
    <w:rsid w:val="00F34836"/>
    <w:rsid w:val="00F34E22"/>
    <w:rsid w:val="00F34E3D"/>
    <w:rsid w:val="00F354C8"/>
    <w:rsid w:val="00F35A6D"/>
    <w:rsid w:val="00F35F92"/>
    <w:rsid w:val="00F3689A"/>
    <w:rsid w:val="00F37468"/>
    <w:rsid w:val="00F40FB4"/>
    <w:rsid w:val="00F42CB8"/>
    <w:rsid w:val="00F42E4D"/>
    <w:rsid w:val="00F42E81"/>
    <w:rsid w:val="00F4389B"/>
    <w:rsid w:val="00F43D59"/>
    <w:rsid w:val="00F43E60"/>
    <w:rsid w:val="00F44385"/>
    <w:rsid w:val="00F447B8"/>
    <w:rsid w:val="00F4494E"/>
    <w:rsid w:val="00F44A6B"/>
    <w:rsid w:val="00F44A95"/>
    <w:rsid w:val="00F4541E"/>
    <w:rsid w:val="00F46876"/>
    <w:rsid w:val="00F46C3C"/>
    <w:rsid w:val="00F47BD7"/>
    <w:rsid w:val="00F502EB"/>
    <w:rsid w:val="00F53069"/>
    <w:rsid w:val="00F5345C"/>
    <w:rsid w:val="00F53D6E"/>
    <w:rsid w:val="00F53E8A"/>
    <w:rsid w:val="00F5545A"/>
    <w:rsid w:val="00F57276"/>
    <w:rsid w:val="00F57353"/>
    <w:rsid w:val="00F579DF"/>
    <w:rsid w:val="00F60A6F"/>
    <w:rsid w:val="00F60C2B"/>
    <w:rsid w:val="00F60E66"/>
    <w:rsid w:val="00F61454"/>
    <w:rsid w:val="00F619C8"/>
    <w:rsid w:val="00F62101"/>
    <w:rsid w:val="00F62CE7"/>
    <w:rsid w:val="00F62D00"/>
    <w:rsid w:val="00F63382"/>
    <w:rsid w:val="00F6348E"/>
    <w:rsid w:val="00F6351A"/>
    <w:rsid w:val="00F63A93"/>
    <w:rsid w:val="00F6431D"/>
    <w:rsid w:val="00F64BEB"/>
    <w:rsid w:val="00F66958"/>
    <w:rsid w:val="00F66B9D"/>
    <w:rsid w:val="00F672F7"/>
    <w:rsid w:val="00F6764D"/>
    <w:rsid w:val="00F67AE9"/>
    <w:rsid w:val="00F70A1D"/>
    <w:rsid w:val="00F71485"/>
    <w:rsid w:val="00F71BF9"/>
    <w:rsid w:val="00F7279A"/>
    <w:rsid w:val="00F72906"/>
    <w:rsid w:val="00F72A69"/>
    <w:rsid w:val="00F73986"/>
    <w:rsid w:val="00F74673"/>
    <w:rsid w:val="00F752E8"/>
    <w:rsid w:val="00F75B77"/>
    <w:rsid w:val="00F75ED8"/>
    <w:rsid w:val="00F76257"/>
    <w:rsid w:val="00F764C5"/>
    <w:rsid w:val="00F768DF"/>
    <w:rsid w:val="00F76A81"/>
    <w:rsid w:val="00F77E86"/>
    <w:rsid w:val="00F80E47"/>
    <w:rsid w:val="00F80EC7"/>
    <w:rsid w:val="00F816B0"/>
    <w:rsid w:val="00F82699"/>
    <w:rsid w:val="00F8270C"/>
    <w:rsid w:val="00F82C4A"/>
    <w:rsid w:val="00F83852"/>
    <w:rsid w:val="00F83FF9"/>
    <w:rsid w:val="00F84247"/>
    <w:rsid w:val="00F8424A"/>
    <w:rsid w:val="00F849E5"/>
    <w:rsid w:val="00F84A7F"/>
    <w:rsid w:val="00F84AFE"/>
    <w:rsid w:val="00F84DCD"/>
    <w:rsid w:val="00F85024"/>
    <w:rsid w:val="00F85466"/>
    <w:rsid w:val="00F86131"/>
    <w:rsid w:val="00F86442"/>
    <w:rsid w:val="00F86BDC"/>
    <w:rsid w:val="00F86D9A"/>
    <w:rsid w:val="00F87800"/>
    <w:rsid w:val="00F90AB9"/>
    <w:rsid w:val="00F90B05"/>
    <w:rsid w:val="00F9120C"/>
    <w:rsid w:val="00F91D76"/>
    <w:rsid w:val="00F93854"/>
    <w:rsid w:val="00F938D4"/>
    <w:rsid w:val="00F941EC"/>
    <w:rsid w:val="00F94FCE"/>
    <w:rsid w:val="00F952C7"/>
    <w:rsid w:val="00F954B0"/>
    <w:rsid w:val="00F95905"/>
    <w:rsid w:val="00F96553"/>
    <w:rsid w:val="00F96A5A"/>
    <w:rsid w:val="00F97008"/>
    <w:rsid w:val="00F97912"/>
    <w:rsid w:val="00F97BFB"/>
    <w:rsid w:val="00FA0135"/>
    <w:rsid w:val="00FA0246"/>
    <w:rsid w:val="00FA0B79"/>
    <w:rsid w:val="00FA2AA4"/>
    <w:rsid w:val="00FA2E51"/>
    <w:rsid w:val="00FA30DE"/>
    <w:rsid w:val="00FA3319"/>
    <w:rsid w:val="00FA3653"/>
    <w:rsid w:val="00FA36C1"/>
    <w:rsid w:val="00FA41D8"/>
    <w:rsid w:val="00FA5403"/>
    <w:rsid w:val="00FA5F9D"/>
    <w:rsid w:val="00FA681E"/>
    <w:rsid w:val="00FA74F3"/>
    <w:rsid w:val="00FA7C85"/>
    <w:rsid w:val="00FA7E1B"/>
    <w:rsid w:val="00FB0ED9"/>
    <w:rsid w:val="00FB1162"/>
    <w:rsid w:val="00FB1761"/>
    <w:rsid w:val="00FB22AC"/>
    <w:rsid w:val="00FB2B0A"/>
    <w:rsid w:val="00FB2BB5"/>
    <w:rsid w:val="00FB2C47"/>
    <w:rsid w:val="00FB369C"/>
    <w:rsid w:val="00FB3757"/>
    <w:rsid w:val="00FB39BB"/>
    <w:rsid w:val="00FB3B7F"/>
    <w:rsid w:val="00FB4986"/>
    <w:rsid w:val="00FB4E4E"/>
    <w:rsid w:val="00FB5410"/>
    <w:rsid w:val="00FB555A"/>
    <w:rsid w:val="00FB5D7B"/>
    <w:rsid w:val="00FB5E41"/>
    <w:rsid w:val="00FB6042"/>
    <w:rsid w:val="00FB6781"/>
    <w:rsid w:val="00FB7342"/>
    <w:rsid w:val="00FB778A"/>
    <w:rsid w:val="00FB78FA"/>
    <w:rsid w:val="00FB7979"/>
    <w:rsid w:val="00FC1251"/>
    <w:rsid w:val="00FC1470"/>
    <w:rsid w:val="00FC15EE"/>
    <w:rsid w:val="00FC1678"/>
    <w:rsid w:val="00FC19A4"/>
    <w:rsid w:val="00FC2A80"/>
    <w:rsid w:val="00FC469B"/>
    <w:rsid w:val="00FC46A3"/>
    <w:rsid w:val="00FC56B2"/>
    <w:rsid w:val="00FC5E04"/>
    <w:rsid w:val="00FC5EF1"/>
    <w:rsid w:val="00FC6112"/>
    <w:rsid w:val="00FC62D7"/>
    <w:rsid w:val="00FC6AEE"/>
    <w:rsid w:val="00FC712D"/>
    <w:rsid w:val="00FC72FA"/>
    <w:rsid w:val="00FC7441"/>
    <w:rsid w:val="00FC76E9"/>
    <w:rsid w:val="00FC7D37"/>
    <w:rsid w:val="00FD0596"/>
    <w:rsid w:val="00FD0FCF"/>
    <w:rsid w:val="00FD12E0"/>
    <w:rsid w:val="00FD1DE4"/>
    <w:rsid w:val="00FD213C"/>
    <w:rsid w:val="00FD28C0"/>
    <w:rsid w:val="00FD2E9D"/>
    <w:rsid w:val="00FD307E"/>
    <w:rsid w:val="00FD3553"/>
    <w:rsid w:val="00FD37C8"/>
    <w:rsid w:val="00FD3AB2"/>
    <w:rsid w:val="00FD3DA1"/>
    <w:rsid w:val="00FD44F8"/>
    <w:rsid w:val="00FD46B5"/>
    <w:rsid w:val="00FD54AA"/>
    <w:rsid w:val="00FD569F"/>
    <w:rsid w:val="00FD61A0"/>
    <w:rsid w:val="00FD68FF"/>
    <w:rsid w:val="00FD6A5C"/>
    <w:rsid w:val="00FD7C05"/>
    <w:rsid w:val="00FD7FF5"/>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F0195"/>
    <w:rsid w:val="00FF1043"/>
    <w:rsid w:val="00FF13E1"/>
    <w:rsid w:val="00FF1A88"/>
    <w:rsid w:val="00FF2955"/>
    <w:rsid w:val="00FF2DAB"/>
    <w:rsid w:val="00FF30FE"/>
    <w:rsid w:val="00FF35D4"/>
    <w:rsid w:val="00FF412E"/>
    <w:rsid w:val="00FF4946"/>
    <w:rsid w:val="00FF60FD"/>
    <w:rsid w:val="00FF62EF"/>
    <w:rsid w:val="00FF66E1"/>
    <w:rsid w:val="00FF67C5"/>
    <w:rsid w:val="00FF6D93"/>
    <w:rsid w:val="00FF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9ED1E"/>
  <w15:docId w15:val="{ACA06E3E-4CFA-4CCD-AB0E-2DB5B2C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1"/>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semiHidden/>
    <w:rsid w:val="00C554B6"/>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PlanningConsultation@communiti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uk/r/TTC2Z6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15</cp:revision>
  <cp:lastPrinted>2020-07-10T13:41:00Z</cp:lastPrinted>
  <dcterms:created xsi:type="dcterms:W3CDTF">2020-09-17T13:43:00Z</dcterms:created>
  <dcterms:modified xsi:type="dcterms:W3CDTF">2020-09-25T11:07:00Z</dcterms:modified>
</cp:coreProperties>
</file>